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FA" w:rsidRPr="00C57928" w:rsidRDefault="007413FA" w:rsidP="007413FA">
      <w:pPr>
        <w:jc w:val="center"/>
        <w:rPr>
          <w:rFonts w:ascii="Times New Roman" w:hAnsi="Times New Roman"/>
          <w:b/>
          <w:sz w:val="24"/>
          <w:lang w:val="vi-VN"/>
        </w:rPr>
      </w:pPr>
      <w:bookmarkStart w:id="0" w:name="_GoBack"/>
      <w:bookmarkEnd w:id="0"/>
    </w:p>
    <w:tbl>
      <w:tblPr>
        <w:tblW w:w="14743" w:type="dxa"/>
        <w:tblInd w:w="-176" w:type="dxa"/>
        <w:tblLook w:val="0000" w:firstRow="0" w:lastRow="0" w:firstColumn="0" w:lastColumn="0" w:noHBand="0" w:noVBand="0"/>
      </w:tblPr>
      <w:tblGrid>
        <w:gridCol w:w="6947"/>
        <w:gridCol w:w="7796"/>
      </w:tblGrid>
      <w:tr w:rsidR="00A87C75" w:rsidRPr="00635C67" w:rsidTr="00941EE9">
        <w:tc>
          <w:tcPr>
            <w:tcW w:w="6947" w:type="dxa"/>
          </w:tcPr>
          <w:p w:rsidR="00A87C75" w:rsidRPr="00AC25FF" w:rsidRDefault="00A87C75" w:rsidP="00941EE9">
            <w:pPr>
              <w:pStyle w:val="Heading2"/>
              <w:jc w:val="center"/>
              <w:rPr>
                <w:rFonts w:ascii="Times New Roman" w:hAnsi="Times New Roman"/>
                <w:b w:val="0"/>
                <w:sz w:val="26"/>
                <w:szCs w:val="26"/>
              </w:rPr>
            </w:pPr>
            <w:r w:rsidRPr="00AC25FF">
              <w:rPr>
                <w:rFonts w:ascii="Times New Roman" w:hAnsi="Times New Roman"/>
                <w:b w:val="0"/>
                <w:sz w:val="26"/>
                <w:szCs w:val="26"/>
              </w:rPr>
              <w:t>SỞ NÔNG NGHIỆP VÀ PHÁT TRIỂN</w:t>
            </w:r>
          </w:p>
        </w:tc>
        <w:tc>
          <w:tcPr>
            <w:tcW w:w="7796" w:type="dxa"/>
          </w:tcPr>
          <w:p w:rsidR="00A87C75" w:rsidRPr="00AC25FF" w:rsidRDefault="00A87C75" w:rsidP="00941EE9">
            <w:pPr>
              <w:pStyle w:val="Heading1"/>
              <w:rPr>
                <w:sz w:val="26"/>
                <w:szCs w:val="26"/>
              </w:rPr>
            </w:pPr>
            <w:r w:rsidRPr="00AC25FF">
              <w:rPr>
                <w:sz w:val="26"/>
                <w:szCs w:val="26"/>
              </w:rPr>
              <w:t>CỘNG HÒA XÃ HỘI CHỦ NGHĨA VIỆT NAM</w:t>
            </w:r>
          </w:p>
        </w:tc>
      </w:tr>
      <w:tr w:rsidR="00A87C75" w:rsidRPr="00635C67" w:rsidTr="00941EE9">
        <w:tc>
          <w:tcPr>
            <w:tcW w:w="6947" w:type="dxa"/>
          </w:tcPr>
          <w:p w:rsidR="00A87C75" w:rsidRPr="00AC25FF" w:rsidRDefault="00A87C75" w:rsidP="00941EE9">
            <w:pPr>
              <w:pStyle w:val="Heading1"/>
              <w:rPr>
                <w:b w:val="0"/>
                <w:sz w:val="26"/>
                <w:szCs w:val="26"/>
              </w:rPr>
            </w:pPr>
            <w:r w:rsidRPr="00AC25FF">
              <w:rPr>
                <w:b w:val="0"/>
                <w:sz w:val="26"/>
                <w:szCs w:val="26"/>
              </w:rPr>
              <w:t>NÔNG THÔN THÀNH PHỐ ĐÀ NẴNG</w:t>
            </w:r>
          </w:p>
        </w:tc>
        <w:tc>
          <w:tcPr>
            <w:tcW w:w="7796" w:type="dxa"/>
          </w:tcPr>
          <w:p w:rsidR="00A87C75" w:rsidRPr="00AC25FF" w:rsidRDefault="00A87C75" w:rsidP="00941EE9">
            <w:pPr>
              <w:pStyle w:val="Heading1"/>
              <w:rPr>
                <w:sz w:val="26"/>
                <w:szCs w:val="26"/>
              </w:rPr>
            </w:pPr>
            <w:r w:rsidRPr="00AC25FF">
              <w:rPr>
                <w:szCs w:val="26"/>
              </w:rPr>
              <w:t>Độc lập - Tự do - Hạnh phúc</w:t>
            </w:r>
          </w:p>
        </w:tc>
      </w:tr>
      <w:tr w:rsidR="00A87C75" w:rsidRPr="00635C67" w:rsidTr="00941EE9">
        <w:trPr>
          <w:trHeight w:val="555"/>
        </w:trPr>
        <w:tc>
          <w:tcPr>
            <w:tcW w:w="6947" w:type="dxa"/>
          </w:tcPr>
          <w:p w:rsidR="00A87C75" w:rsidRPr="00AC25FF" w:rsidRDefault="00A87C75" w:rsidP="00941EE9">
            <w:pPr>
              <w:pStyle w:val="Heading3"/>
              <w:rPr>
                <w:sz w:val="26"/>
                <w:szCs w:val="26"/>
              </w:rPr>
            </w:pPr>
            <w:r w:rsidRPr="00AC25FF">
              <w:rPr>
                <w:sz w:val="26"/>
                <w:szCs w:val="26"/>
              </w:rPr>
              <w:t xml:space="preserve">BAN QUẢN LÝ </w:t>
            </w:r>
            <w:r w:rsidRPr="00AC25FF">
              <w:rPr>
                <w:sz w:val="26"/>
                <w:szCs w:val="26"/>
                <w:lang w:val="vi-VN"/>
              </w:rPr>
              <w:t>ÂU THUYỀN</w:t>
            </w:r>
          </w:p>
          <w:p w:rsidR="00A87C75" w:rsidRPr="00AC25FF" w:rsidRDefault="00D67E38" w:rsidP="00941EE9">
            <w:pPr>
              <w:jc w:val="center"/>
              <w:rPr>
                <w:b/>
                <w:szCs w:val="26"/>
              </w:rPr>
            </w:pPr>
            <w:r>
              <w:rPr>
                <w:b/>
                <w:noProof/>
                <w:szCs w:val="26"/>
              </w:rPr>
              <mc:AlternateContent>
                <mc:Choice Requires="wps">
                  <w:drawing>
                    <wp:anchor distT="0" distB="0" distL="114300" distR="114300" simplePos="0" relativeHeight="251665408" behindDoc="0" locked="0" layoutInCell="1" allowOverlap="1">
                      <wp:simplePos x="0" y="0"/>
                      <wp:positionH relativeFrom="column">
                        <wp:posOffset>1708785</wp:posOffset>
                      </wp:positionH>
                      <wp:positionV relativeFrom="paragraph">
                        <wp:posOffset>183515</wp:posOffset>
                      </wp:positionV>
                      <wp:extent cx="723265" cy="0"/>
                      <wp:effectExtent l="11430" t="5715" r="825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418A6"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14.45pt" to="19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wp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w+5g/5dI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"/>
                  </w:pict>
                </mc:Fallback>
              </mc:AlternateContent>
            </w:r>
            <w:r w:rsidR="00A87C75" w:rsidRPr="00AC25FF">
              <w:rPr>
                <w:b/>
                <w:szCs w:val="26"/>
                <w:lang w:val="vi-VN"/>
              </w:rPr>
              <w:t xml:space="preserve">VÀ </w:t>
            </w:r>
            <w:r w:rsidR="00A87C75" w:rsidRPr="00AC25FF">
              <w:rPr>
                <w:b/>
                <w:szCs w:val="26"/>
              </w:rPr>
              <w:t xml:space="preserve">CẢNG CÁ </w:t>
            </w:r>
            <w:r w:rsidR="00A87C75" w:rsidRPr="00AC25FF">
              <w:rPr>
                <w:b/>
                <w:szCs w:val="26"/>
                <w:lang w:val="vi-VN"/>
              </w:rPr>
              <w:t>THỌ QUANG</w:t>
            </w:r>
          </w:p>
        </w:tc>
        <w:tc>
          <w:tcPr>
            <w:tcW w:w="7796" w:type="dxa"/>
          </w:tcPr>
          <w:p w:rsidR="00A87C75" w:rsidRPr="00AC25FF" w:rsidRDefault="00D67E38" w:rsidP="00941EE9">
            <w:pPr>
              <w:rPr>
                <w:szCs w:val="26"/>
              </w:rPr>
            </w:pPr>
            <w:r>
              <w:rPr>
                <w:b/>
                <w:noProof/>
                <w:szCs w:val="26"/>
              </w:rPr>
              <mc:AlternateContent>
                <mc:Choice Requires="wps">
                  <w:drawing>
                    <wp:anchor distT="0" distB="0" distL="114300" distR="114300" simplePos="0" relativeHeight="251666432" behindDoc="0" locked="0" layoutInCell="1" allowOverlap="1">
                      <wp:simplePos x="0" y="0"/>
                      <wp:positionH relativeFrom="column">
                        <wp:posOffset>1386840</wp:posOffset>
                      </wp:positionH>
                      <wp:positionV relativeFrom="paragraph">
                        <wp:posOffset>8890</wp:posOffset>
                      </wp:positionV>
                      <wp:extent cx="2018665" cy="0"/>
                      <wp:effectExtent l="5080" t="12700" r="5080"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E3EF"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7pt" to="26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j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"/>
                  </w:pict>
                </mc:Fallback>
              </mc:AlternateContent>
            </w:r>
            <w:r w:rsidR="00A87C75" w:rsidRPr="00AC25FF">
              <w:rPr>
                <w:szCs w:val="26"/>
              </w:rPr>
              <w:t xml:space="preserve">                             </w:t>
            </w:r>
          </w:p>
        </w:tc>
      </w:tr>
      <w:tr w:rsidR="00A87C75" w:rsidRPr="00635C67" w:rsidTr="00941EE9">
        <w:tc>
          <w:tcPr>
            <w:tcW w:w="6947" w:type="dxa"/>
          </w:tcPr>
          <w:p w:rsidR="00A87C75" w:rsidRPr="009B7764" w:rsidRDefault="00A87C75" w:rsidP="00941EE9">
            <w:pPr>
              <w:jc w:val="center"/>
            </w:pPr>
          </w:p>
        </w:tc>
        <w:tc>
          <w:tcPr>
            <w:tcW w:w="7796" w:type="dxa"/>
          </w:tcPr>
          <w:p w:rsidR="00A87C75" w:rsidRPr="00D64FEB" w:rsidRDefault="00A87C75" w:rsidP="0004734A">
            <w:pPr>
              <w:spacing w:before="120" w:after="120"/>
              <w:jc w:val="center"/>
              <w:rPr>
                <w:b/>
                <w:noProof/>
              </w:rPr>
            </w:pPr>
            <w:r w:rsidRPr="00635C67">
              <w:rPr>
                <w:i/>
              </w:rPr>
              <w:t xml:space="preserve">Đà Nẵng,  ngày </w:t>
            </w:r>
            <w:r>
              <w:rPr>
                <w:i/>
              </w:rPr>
              <w:t xml:space="preserve">      </w:t>
            </w:r>
            <w:r w:rsidRPr="00635C67">
              <w:rPr>
                <w:i/>
              </w:rPr>
              <w:t xml:space="preserve">  tháng</w:t>
            </w:r>
            <w:r>
              <w:rPr>
                <w:i/>
              </w:rPr>
              <w:t xml:space="preserve"> </w:t>
            </w:r>
            <w:r w:rsidR="0004734A">
              <w:rPr>
                <w:i/>
              </w:rPr>
              <w:t>01</w:t>
            </w:r>
            <w:r w:rsidRPr="00635C67">
              <w:rPr>
                <w:i/>
              </w:rPr>
              <w:t xml:space="preserve"> năm 20</w:t>
            </w:r>
            <w:r>
              <w:rPr>
                <w:i/>
              </w:rPr>
              <w:t>2</w:t>
            </w:r>
            <w:r w:rsidR="0004734A">
              <w:rPr>
                <w:i/>
              </w:rPr>
              <w:t>2</w:t>
            </w:r>
          </w:p>
        </w:tc>
      </w:tr>
    </w:tbl>
    <w:p w:rsidR="00A87C75" w:rsidRDefault="00A87C75" w:rsidP="007413FA">
      <w:pPr>
        <w:spacing w:before="120"/>
        <w:jc w:val="center"/>
        <w:rPr>
          <w:rFonts w:ascii="Times New Roman" w:hAnsi="Times New Roman"/>
          <w:b/>
          <w:sz w:val="28"/>
          <w:szCs w:val="28"/>
          <w:lang w:val="nl-NL"/>
        </w:rPr>
      </w:pPr>
    </w:p>
    <w:p w:rsidR="007413FA" w:rsidRDefault="007413FA" w:rsidP="007413FA">
      <w:pPr>
        <w:spacing w:before="120"/>
        <w:jc w:val="center"/>
        <w:rPr>
          <w:rFonts w:ascii="Times New Roman" w:hAnsi="Times New Roman"/>
          <w:b/>
          <w:sz w:val="28"/>
          <w:szCs w:val="28"/>
          <w:lang w:val="nl-NL"/>
        </w:rPr>
      </w:pPr>
      <w:r w:rsidRPr="00C57928">
        <w:rPr>
          <w:rFonts w:ascii="Times New Roman" w:hAnsi="Times New Roman"/>
          <w:b/>
          <w:sz w:val="28"/>
          <w:szCs w:val="28"/>
          <w:lang w:val="nl-NL"/>
        </w:rPr>
        <w:t xml:space="preserve">BẢNG THỐNG KÊ </w:t>
      </w:r>
      <w:r w:rsidRPr="00C57928">
        <w:rPr>
          <w:rFonts w:ascii="Times New Roman" w:hAnsi="Times New Roman"/>
          <w:b/>
          <w:sz w:val="2"/>
          <w:szCs w:val="28"/>
          <w:lang w:val="nl-NL"/>
        </w:rPr>
        <w:t>B</w:t>
      </w:r>
      <w:r w:rsidRPr="00C57928">
        <w:rPr>
          <w:rFonts w:ascii="Times New Roman" w:hAnsi="Times New Roman"/>
          <w:b/>
          <w:sz w:val="28"/>
          <w:szCs w:val="28"/>
          <w:lang w:val="nl-NL"/>
        </w:rPr>
        <w:t>NHU CẦU VÀ MÔ TẢ VỊ TRÍ TUYỂN DỤNG VIÊN CHỨC</w:t>
      </w:r>
    </w:p>
    <w:p w:rsidR="007413FA" w:rsidRPr="008E13DE" w:rsidRDefault="007413FA" w:rsidP="007413FA">
      <w:pPr>
        <w:jc w:val="center"/>
        <w:rPr>
          <w:rFonts w:ascii="Times New Roman" w:hAnsi="Times New Roman"/>
          <w:b/>
          <w:i/>
          <w:sz w:val="28"/>
          <w:szCs w:val="28"/>
          <w:lang w:val="nl-NL" w:eastAsia="vi-VN"/>
        </w:rPr>
      </w:pPr>
      <w:r w:rsidRPr="008E13DE">
        <w:rPr>
          <w:rFonts w:ascii="Times New Roman" w:hAnsi="Times New Roman"/>
          <w:b/>
          <w:i/>
          <w:sz w:val="28"/>
          <w:szCs w:val="28"/>
          <w:lang w:val="nl-NL" w:eastAsia="vi-VN"/>
        </w:rPr>
        <w:t xml:space="preserve">Hình thức tuyển dụng: </w:t>
      </w:r>
      <w:r w:rsidR="00663938">
        <w:rPr>
          <w:rFonts w:ascii="Times New Roman" w:hAnsi="Times New Roman"/>
          <w:b/>
          <w:i/>
          <w:sz w:val="28"/>
          <w:szCs w:val="28"/>
          <w:lang w:val="nl-NL" w:eastAsia="vi-VN"/>
        </w:rPr>
        <w:t>Xét tuyển viên chức</w:t>
      </w:r>
    </w:p>
    <w:p w:rsidR="007413FA" w:rsidRPr="00C57928" w:rsidRDefault="007413FA" w:rsidP="007413FA">
      <w:pPr>
        <w:spacing w:before="120"/>
        <w:jc w:val="center"/>
        <w:rPr>
          <w:rFonts w:ascii="Times New Roman" w:hAnsi="Times New Roman"/>
          <w:b/>
          <w:sz w:val="14"/>
          <w:szCs w:val="28"/>
          <w:lang w:val="nl-NL"/>
        </w:rPr>
      </w:pPr>
    </w:p>
    <w:tbl>
      <w:tblPr>
        <w:tblW w:w="15161"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00"/>
        <w:gridCol w:w="1327"/>
        <w:gridCol w:w="863"/>
        <w:gridCol w:w="1111"/>
        <w:gridCol w:w="1059"/>
        <w:gridCol w:w="1003"/>
        <w:gridCol w:w="4765"/>
        <w:gridCol w:w="3797"/>
        <w:gridCol w:w="636"/>
      </w:tblGrid>
      <w:tr w:rsidR="00EF204B" w:rsidRPr="00CE2E9E" w:rsidTr="006335B4">
        <w:trPr>
          <w:trHeight w:val="1413"/>
          <w:jc w:val="center"/>
        </w:trPr>
        <w:tc>
          <w:tcPr>
            <w:tcW w:w="600" w:type="dxa"/>
            <w:shd w:val="clear" w:color="auto" w:fill="auto"/>
            <w:vAlign w:val="center"/>
          </w:tcPr>
          <w:p w:rsidR="007413FA" w:rsidRPr="00CE2E9E" w:rsidRDefault="007413FA" w:rsidP="000A5E59">
            <w:pPr>
              <w:jc w:val="center"/>
              <w:rPr>
                <w:rFonts w:ascii="Times New Roman" w:hAnsi="Times New Roman"/>
                <w:b/>
                <w:szCs w:val="26"/>
                <w:lang w:val="vi-VN" w:eastAsia="vi-VN"/>
              </w:rPr>
            </w:pPr>
            <w:r w:rsidRPr="00CE2E9E">
              <w:rPr>
                <w:rFonts w:ascii="Times New Roman" w:hAnsi="Times New Roman"/>
                <w:b/>
                <w:szCs w:val="26"/>
                <w:lang w:val="vi-VN" w:eastAsia="vi-VN"/>
              </w:rPr>
              <w:t>S</w:t>
            </w:r>
            <w:r w:rsidRPr="00CE2E9E">
              <w:rPr>
                <w:rFonts w:ascii="Times New Roman" w:hAnsi="Times New Roman"/>
                <w:b/>
                <w:szCs w:val="26"/>
                <w:lang w:eastAsia="vi-VN"/>
              </w:rPr>
              <w:t xml:space="preserve">ố </w:t>
            </w:r>
            <w:r w:rsidRPr="00CE2E9E">
              <w:rPr>
                <w:rFonts w:ascii="Times New Roman" w:hAnsi="Times New Roman"/>
                <w:b/>
                <w:szCs w:val="26"/>
                <w:lang w:val="vi-VN" w:eastAsia="vi-VN"/>
              </w:rPr>
              <w:t>TT</w:t>
            </w:r>
          </w:p>
        </w:tc>
        <w:tc>
          <w:tcPr>
            <w:tcW w:w="1327" w:type="dxa"/>
            <w:vAlign w:val="center"/>
          </w:tcPr>
          <w:p w:rsidR="007413FA" w:rsidRPr="00CE2E9E" w:rsidRDefault="007413FA" w:rsidP="000A5E59">
            <w:pPr>
              <w:jc w:val="center"/>
              <w:rPr>
                <w:rFonts w:ascii="Times New Roman" w:hAnsi="Times New Roman"/>
                <w:b/>
                <w:szCs w:val="26"/>
                <w:lang w:val="vi-VN" w:eastAsia="vi-VN"/>
              </w:rPr>
            </w:pPr>
            <w:r w:rsidRPr="00CE2E9E">
              <w:rPr>
                <w:rFonts w:ascii="Times New Roman" w:hAnsi="Times New Roman"/>
                <w:b/>
                <w:szCs w:val="26"/>
                <w:lang w:val="vi-VN" w:eastAsia="vi-VN"/>
              </w:rPr>
              <w:t>Phòng chuyên môn</w:t>
            </w:r>
          </w:p>
        </w:tc>
        <w:tc>
          <w:tcPr>
            <w:tcW w:w="863" w:type="dxa"/>
            <w:shd w:val="clear" w:color="auto" w:fill="auto"/>
            <w:vAlign w:val="center"/>
          </w:tcPr>
          <w:p w:rsidR="007413FA" w:rsidRPr="00CE2E9E" w:rsidRDefault="007413FA" w:rsidP="000A5E59">
            <w:pPr>
              <w:jc w:val="center"/>
              <w:rPr>
                <w:rFonts w:ascii="Times New Roman" w:hAnsi="Times New Roman"/>
                <w:b/>
                <w:szCs w:val="26"/>
                <w:lang w:eastAsia="vi-VN"/>
              </w:rPr>
            </w:pPr>
            <w:r w:rsidRPr="00CE2E9E">
              <w:rPr>
                <w:rFonts w:ascii="Times New Roman" w:hAnsi="Times New Roman"/>
                <w:b/>
                <w:szCs w:val="26"/>
                <w:lang w:eastAsia="vi-VN"/>
              </w:rPr>
              <w:t>Số lượng cần tuyển</w:t>
            </w:r>
          </w:p>
        </w:tc>
        <w:tc>
          <w:tcPr>
            <w:tcW w:w="1111" w:type="dxa"/>
            <w:vAlign w:val="center"/>
          </w:tcPr>
          <w:p w:rsidR="007413FA" w:rsidRPr="00CE2E9E" w:rsidRDefault="007413FA" w:rsidP="000A5E59">
            <w:pPr>
              <w:jc w:val="center"/>
              <w:rPr>
                <w:rFonts w:ascii="Times New Roman" w:hAnsi="Times New Roman"/>
                <w:b/>
                <w:szCs w:val="26"/>
                <w:lang w:eastAsia="vi-VN"/>
              </w:rPr>
            </w:pPr>
            <w:r w:rsidRPr="00CE2E9E">
              <w:rPr>
                <w:rFonts w:ascii="Times New Roman" w:hAnsi="Times New Roman"/>
                <w:b/>
                <w:szCs w:val="26"/>
                <w:lang w:val="vi-VN" w:eastAsia="vi-VN"/>
              </w:rPr>
              <w:t>Tên vị trí việc làm</w:t>
            </w:r>
          </w:p>
        </w:tc>
        <w:tc>
          <w:tcPr>
            <w:tcW w:w="1059" w:type="dxa"/>
            <w:vAlign w:val="center"/>
          </w:tcPr>
          <w:p w:rsidR="007413FA" w:rsidRPr="00CE2E9E" w:rsidRDefault="007413FA" w:rsidP="000A5E59">
            <w:pPr>
              <w:ind w:right="34"/>
              <w:jc w:val="center"/>
              <w:rPr>
                <w:rFonts w:ascii="Times New Roman" w:hAnsi="Times New Roman"/>
                <w:b/>
                <w:szCs w:val="26"/>
                <w:lang w:eastAsia="vi-VN"/>
              </w:rPr>
            </w:pPr>
            <w:r w:rsidRPr="00CE2E9E">
              <w:rPr>
                <w:rFonts w:ascii="Times New Roman" w:hAnsi="Times New Roman"/>
                <w:b/>
                <w:szCs w:val="26"/>
                <w:lang w:eastAsia="vi-VN"/>
              </w:rPr>
              <w:t>Chức danh nghề nghiệp</w:t>
            </w:r>
          </w:p>
        </w:tc>
        <w:tc>
          <w:tcPr>
            <w:tcW w:w="1003" w:type="dxa"/>
            <w:vAlign w:val="center"/>
          </w:tcPr>
          <w:p w:rsidR="007413FA" w:rsidRPr="00CE2E9E" w:rsidRDefault="007413FA" w:rsidP="000A5E59">
            <w:pPr>
              <w:ind w:right="34"/>
              <w:jc w:val="center"/>
              <w:rPr>
                <w:rFonts w:ascii="Times New Roman" w:hAnsi="Times New Roman"/>
                <w:b/>
                <w:szCs w:val="26"/>
                <w:lang w:eastAsia="vi-VN"/>
              </w:rPr>
            </w:pPr>
            <w:r w:rsidRPr="00CE2E9E">
              <w:rPr>
                <w:rFonts w:ascii="Times New Roman" w:hAnsi="Times New Roman"/>
                <w:b/>
                <w:szCs w:val="26"/>
                <w:lang w:eastAsia="vi-VN"/>
              </w:rPr>
              <w:t xml:space="preserve">Mã chức danh nghề nghiệp </w:t>
            </w:r>
          </w:p>
        </w:tc>
        <w:tc>
          <w:tcPr>
            <w:tcW w:w="4765" w:type="dxa"/>
            <w:shd w:val="clear" w:color="auto" w:fill="auto"/>
            <w:vAlign w:val="center"/>
          </w:tcPr>
          <w:p w:rsidR="007413FA" w:rsidRPr="00CE2E9E" w:rsidRDefault="007413FA" w:rsidP="000A5E59">
            <w:pPr>
              <w:jc w:val="center"/>
              <w:rPr>
                <w:rFonts w:ascii="Times New Roman" w:hAnsi="Times New Roman"/>
                <w:b/>
                <w:szCs w:val="26"/>
                <w:lang w:val="vi-VN" w:eastAsia="vi-VN"/>
              </w:rPr>
            </w:pPr>
            <w:r w:rsidRPr="00CE2E9E">
              <w:rPr>
                <w:rFonts w:ascii="Times New Roman" w:hAnsi="Times New Roman"/>
                <w:b/>
                <w:szCs w:val="26"/>
                <w:lang w:val="vi-VN" w:eastAsia="vi-VN"/>
              </w:rPr>
              <w:t>Mô tả</w:t>
            </w:r>
            <w:r w:rsidRPr="00CE2E9E">
              <w:rPr>
                <w:rFonts w:ascii="Times New Roman" w:hAnsi="Times New Roman"/>
                <w:b/>
                <w:szCs w:val="26"/>
                <w:lang w:eastAsia="vi-VN"/>
              </w:rPr>
              <w:t xml:space="preserve"> ngắn gọn vị trí</w:t>
            </w:r>
            <w:r w:rsidRPr="00CE2E9E">
              <w:rPr>
                <w:rFonts w:ascii="Times New Roman" w:hAnsi="Times New Roman"/>
                <w:b/>
                <w:szCs w:val="26"/>
                <w:lang w:val="vi-VN" w:eastAsia="vi-VN"/>
              </w:rPr>
              <w:t xml:space="preserve"> công việc</w:t>
            </w:r>
          </w:p>
        </w:tc>
        <w:tc>
          <w:tcPr>
            <w:tcW w:w="3797" w:type="dxa"/>
            <w:shd w:val="clear" w:color="auto" w:fill="auto"/>
            <w:vAlign w:val="center"/>
          </w:tcPr>
          <w:p w:rsidR="007413FA" w:rsidRPr="00CE2E9E" w:rsidRDefault="007413FA" w:rsidP="000A5E59">
            <w:pPr>
              <w:jc w:val="center"/>
              <w:rPr>
                <w:rFonts w:ascii="Times New Roman" w:hAnsi="Times New Roman"/>
                <w:b/>
                <w:szCs w:val="26"/>
                <w:lang w:val="vi-VN" w:eastAsia="vi-VN"/>
              </w:rPr>
            </w:pPr>
            <w:r w:rsidRPr="00CE2E9E">
              <w:rPr>
                <w:rFonts w:ascii="Times New Roman" w:hAnsi="Times New Roman"/>
                <w:b/>
                <w:szCs w:val="26"/>
                <w:lang w:val="vi-VN" w:eastAsia="vi-VN"/>
              </w:rPr>
              <w:t>Yêu cầu của vị trí việc làm cần tuyển dụng</w:t>
            </w:r>
          </w:p>
        </w:tc>
        <w:tc>
          <w:tcPr>
            <w:tcW w:w="636" w:type="dxa"/>
            <w:shd w:val="clear" w:color="auto" w:fill="auto"/>
            <w:vAlign w:val="center"/>
          </w:tcPr>
          <w:p w:rsidR="007413FA" w:rsidRPr="00CE2E9E" w:rsidRDefault="007413FA" w:rsidP="000A5E59">
            <w:pPr>
              <w:jc w:val="center"/>
              <w:rPr>
                <w:rFonts w:ascii="Times New Roman" w:hAnsi="Times New Roman"/>
                <w:b/>
                <w:szCs w:val="26"/>
                <w:lang w:val="vi-VN" w:eastAsia="vi-VN"/>
              </w:rPr>
            </w:pPr>
            <w:r w:rsidRPr="00CE2E9E">
              <w:rPr>
                <w:rFonts w:ascii="Times New Roman" w:hAnsi="Times New Roman"/>
                <w:b/>
                <w:szCs w:val="26"/>
                <w:lang w:val="vi-VN" w:eastAsia="vi-VN"/>
              </w:rPr>
              <w:t>Ghi chú</w:t>
            </w:r>
          </w:p>
        </w:tc>
      </w:tr>
      <w:tr w:rsidR="00D7342A" w:rsidRPr="00CE2E9E" w:rsidTr="006335B4">
        <w:trPr>
          <w:jc w:val="center"/>
        </w:trPr>
        <w:tc>
          <w:tcPr>
            <w:tcW w:w="600" w:type="dxa"/>
            <w:shd w:val="clear" w:color="auto" w:fill="D9D9D9" w:themeFill="background1" w:themeFillShade="D9"/>
            <w:vAlign w:val="center"/>
          </w:tcPr>
          <w:p w:rsidR="00F8767B" w:rsidRPr="00CE2E9E" w:rsidRDefault="00F8767B" w:rsidP="000A5E59">
            <w:pPr>
              <w:rPr>
                <w:rFonts w:ascii="Times New Roman" w:hAnsi="Times New Roman"/>
                <w:szCs w:val="26"/>
                <w:lang w:eastAsia="vi-VN"/>
              </w:rPr>
            </w:pPr>
            <w:r w:rsidRPr="00CE2E9E">
              <w:rPr>
                <w:rFonts w:ascii="Times New Roman" w:hAnsi="Times New Roman"/>
                <w:szCs w:val="26"/>
                <w:lang w:eastAsia="vi-VN"/>
              </w:rPr>
              <w:t>01</w:t>
            </w:r>
          </w:p>
        </w:tc>
        <w:tc>
          <w:tcPr>
            <w:tcW w:w="1327" w:type="dxa"/>
            <w:shd w:val="clear" w:color="auto" w:fill="D9D9D9" w:themeFill="background1" w:themeFillShade="D9"/>
            <w:vAlign w:val="center"/>
          </w:tcPr>
          <w:p w:rsidR="00F8767B" w:rsidRPr="00CE2E9E" w:rsidRDefault="00F8767B" w:rsidP="000A5E59">
            <w:pPr>
              <w:rPr>
                <w:rFonts w:ascii="Times New Roman" w:hAnsi="Times New Roman"/>
                <w:szCs w:val="26"/>
                <w:lang w:eastAsia="vi-VN"/>
              </w:rPr>
            </w:pPr>
            <w:r w:rsidRPr="00CE2E9E">
              <w:rPr>
                <w:rFonts w:ascii="Times New Roman" w:hAnsi="Times New Roman"/>
                <w:szCs w:val="26"/>
                <w:lang w:eastAsia="vi-VN"/>
              </w:rPr>
              <w:t>Phòng Hành chính – Tổng hợp</w:t>
            </w:r>
          </w:p>
        </w:tc>
        <w:tc>
          <w:tcPr>
            <w:tcW w:w="863" w:type="dxa"/>
            <w:shd w:val="clear" w:color="auto" w:fill="D9D9D9" w:themeFill="background1" w:themeFillShade="D9"/>
            <w:vAlign w:val="center"/>
          </w:tcPr>
          <w:p w:rsidR="00F8767B" w:rsidRPr="00CE2E9E" w:rsidRDefault="00FC7ECF" w:rsidP="000A5E59">
            <w:pPr>
              <w:rPr>
                <w:rFonts w:ascii="Times New Roman" w:hAnsi="Times New Roman"/>
                <w:szCs w:val="26"/>
                <w:lang w:eastAsia="vi-VN"/>
              </w:rPr>
            </w:pPr>
            <w:r>
              <w:rPr>
                <w:rFonts w:ascii="Times New Roman" w:hAnsi="Times New Roman"/>
                <w:szCs w:val="26"/>
                <w:lang w:eastAsia="vi-VN"/>
              </w:rPr>
              <w:t>2</w:t>
            </w:r>
          </w:p>
        </w:tc>
        <w:tc>
          <w:tcPr>
            <w:tcW w:w="1111" w:type="dxa"/>
            <w:shd w:val="clear" w:color="auto" w:fill="D9D9D9" w:themeFill="background1" w:themeFillShade="D9"/>
            <w:vAlign w:val="center"/>
          </w:tcPr>
          <w:p w:rsidR="00F8767B" w:rsidRPr="00CE2E9E" w:rsidRDefault="00F8767B" w:rsidP="000A5E59">
            <w:pPr>
              <w:rPr>
                <w:rFonts w:ascii="Times New Roman" w:hAnsi="Times New Roman"/>
                <w:szCs w:val="26"/>
                <w:lang w:eastAsia="vi-VN"/>
              </w:rPr>
            </w:pPr>
          </w:p>
        </w:tc>
        <w:tc>
          <w:tcPr>
            <w:tcW w:w="1059" w:type="dxa"/>
            <w:shd w:val="clear" w:color="auto" w:fill="D9D9D9" w:themeFill="background1" w:themeFillShade="D9"/>
          </w:tcPr>
          <w:p w:rsidR="00F8767B" w:rsidRPr="00CE2E9E" w:rsidRDefault="00F8767B" w:rsidP="000A5E59">
            <w:pPr>
              <w:ind w:right="34"/>
              <w:rPr>
                <w:rFonts w:ascii="Times New Roman" w:hAnsi="Times New Roman"/>
                <w:szCs w:val="26"/>
                <w:lang w:val="vi-VN" w:eastAsia="vi-VN"/>
              </w:rPr>
            </w:pPr>
          </w:p>
        </w:tc>
        <w:tc>
          <w:tcPr>
            <w:tcW w:w="1003" w:type="dxa"/>
            <w:shd w:val="clear" w:color="auto" w:fill="D9D9D9" w:themeFill="background1" w:themeFillShade="D9"/>
            <w:vAlign w:val="center"/>
          </w:tcPr>
          <w:p w:rsidR="00F8767B" w:rsidRPr="00CE2E9E" w:rsidRDefault="00F8767B" w:rsidP="000A5E59">
            <w:pPr>
              <w:ind w:right="34"/>
              <w:rPr>
                <w:rFonts w:ascii="Times New Roman" w:hAnsi="Times New Roman"/>
                <w:szCs w:val="26"/>
                <w:lang w:val="vi-VN" w:eastAsia="vi-VN"/>
              </w:rPr>
            </w:pPr>
          </w:p>
        </w:tc>
        <w:tc>
          <w:tcPr>
            <w:tcW w:w="4765" w:type="dxa"/>
            <w:shd w:val="clear" w:color="auto" w:fill="D9D9D9" w:themeFill="background1" w:themeFillShade="D9"/>
            <w:vAlign w:val="center"/>
          </w:tcPr>
          <w:p w:rsidR="00F8767B" w:rsidRPr="00CE2E9E" w:rsidRDefault="00F8767B" w:rsidP="000A5E59">
            <w:pPr>
              <w:rPr>
                <w:rFonts w:ascii="Times New Roman" w:hAnsi="Times New Roman"/>
                <w:szCs w:val="26"/>
                <w:lang w:val="vi-VN" w:eastAsia="vi-VN"/>
              </w:rPr>
            </w:pPr>
          </w:p>
        </w:tc>
        <w:tc>
          <w:tcPr>
            <w:tcW w:w="3797" w:type="dxa"/>
            <w:shd w:val="clear" w:color="auto" w:fill="D9D9D9" w:themeFill="background1" w:themeFillShade="D9"/>
            <w:vAlign w:val="center"/>
          </w:tcPr>
          <w:p w:rsidR="00F8767B" w:rsidRPr="00CE2E9E" w:rsidRDefault="00F8767B" w:rsidP="000A5E59">
            <w:pPr>
              <w:jc w:val="both"/>
              <w:rPr>
                <w:rFonts w:ascii="Times New Roman" w:eastAsia="Calibri" w:hAnsi="Times New Roman"/>
                <w:szCs w:val="26"/>
                <w:lang w:val="vi-VN"/>
              </w:rPr>
            </w:pPr>
          </w:p>
        </w:tc>
        <w:tc>
          <w:tcPr>
            <w:tcW w:w="636" w:type="dxa"/>
            <w:shd w:val="clear" w:color="auto" w:fill="D9D9D9" w:themeFill="background1" w:themeFillShade="D9"/>
            <w:vAlign w:val="center"/>
          </w:tcPr>
          <w:p w:rsidR="00F8767B" w:rsidRPr="00CE2E9E" w:rsidRDefault="00F8767B" w:rsidP="000A5E59">
            <w:pPr>
              <w:rPr>
                <w:rFonts w:ascii="Times New Roman" w:hAnsi="Times New Roman"/>
                <w:b/>
                <w:szCs w:val="26"/>
                <w:lang w:val="vi-VN" w:eastAsia="vi-VN"/>
              </w:rPr>
            </w:pPr>
          </w:p>
        </w:tc>
      </w:tr>
      <w:tr w:rsidR="00E31DA3" w:rsidRPr="00CE2E9E" w:rsidTr="006335B4">
        <w:trPr>
          <w:jc w:val="center"/>
        </w:trPr>
        <w:tc>
          <w:tcPr>
            <w:tcW w:w="600" w:type="dxa"/>
            <w:shd w:val="clear" w:color="auto" w:fill="auto"/>
            <w:vAlign w:val="center"/>
          </w:tcPr>
          <w:p w:rsidR="00E31DA3" w:rsidRPr="00CE2E9E" w:rsidRDefault="00E31DA3" w:rsidP="000A5E59">
            <w:pPr>
              <w:rPr>
                <w:rFonts w:ascii="Times New Roman" w:hAnsi="Times New Roman"/>
                <w:szCs w:val="26"/>
                <w:lang w:eastAsia="vi-VN"/>
              </w:rPr>
            </w:pPr>
          </w:p>
        </w:tc>
        <w:tc>
          <w:tcPr>
            <w:tcW w:w="1327" w:type="dxa"/>
            <w:vAlign w:val="center"/>
          </w:tcPr>
          <w:p w:rsidR="00E31DA3" w:rsidRPr="00CE2E9E" w:rsidRDefault="00E31DA3" w:rsidP="000A5E59">
            <w:pPr>
              <w:rPr>
                <w:rFonts w:ascii="Times New Roman" w:hAnsi="Times New Roman"/>
                <w:szCs w:val="26"/>
                <w:lang w:eastAsia="vi-VN"/>
              </w:rPr>
            </w:pPr>
          </w:p>
        </w:tc>
        <w:tc>
          <w:tcPr>
            <w:tcW w:w="863" w:type="dxa"/>
            <w:shd w:val="clear" w:color="auto" w:fill="auto"/>
            <w:vAlign w:val="center"/>
          </w:tcPr>
          <w:p w:rsidR="00E31DA3" w:rsidRPr="00CE2E9E" w:rsidRDefault="00E31DA3" w:rsidP="000A5E59">
            <w:pPr>
              <w:rPr>
                <w:rFonts w:ascii="Times New Roman" w:hAnsi="Times New Roman"/>
                <w:szCs w:val="26"/>
                <w:lang w:eastAsia="vi-VN"/>
              </w:rPr>
            </w:pPr>
            <w:r w:rsidRPr="00CE2E9E">
              <w:rPr>
                <w:rFonts w:ascii="Times New Roman" w:hAnsi="Times New Roman"/>
                <w:szCs w:val="26"/>
                <w:lang w:eastAsia="vi-VN"/>
              </w:rPr>
              <w:t>1</w:t>
            </w:r>
          </w:p>
        </w:tc>
        <w:tc>
          <w:tcPr>
            <w:tcW w:w="1111" w:type="dxa"/>
            <w:vAlign w:val="center"/>
          </w:tcPr>
          <w:p w:rsidR="00E31DA3" w:rsidRPr="00CE2E9E" w:rsidRDefault="00806361" w:rsidP="00346E2E">
            <w:pPr>
              <w:rPr>
                <w:rFonts w:ascii="Times New Roman" w:hAnsi="Times New Roman"/>
                <w:szCs w:val="26"/>
                <w:lang w:eastAsia="vi-VN"/>
              </w:rPr>
            </w:pPr>
            <w:r>
              <w:rPr>
                <w:rFonts w:ascii="Times New Roman" w:hAnsi="Times New Roman"/>
                <w:szCs w:val="26"/>
                <w:lang w:eastAsia="vi-VN"/>
              </w:rPr>
              <w:t>Văn thư</w:t>
            </w:r>
          </w:p>
        </w:tc>
        <w:tc>
          <w:tcPr>
            <w:tcW w:w="1059" w:type="dxa"/>
            <w:vAlign w:val="center"/>
          </w:tcPr>
          <w:p w:rsidR="00E31DA3" w:rsidRPr="00CE2E9E" w:rsidRDefault="00E31DA3" w:rsidP="00E63A43">
            <w:pPr>
              <w:ind w:right="34"/>
              <w:jc w:val="center"/>
              <w:rPr>
                <w:rFonts w:ascii="Times New Roman" w:hAnsi="Times New Roman"/>
                <w:szCs w:val="26"/>
                <w:lang w:eastAsia="vi-VN"/>
              </w:rPr>
            </w:pPr>
            <w:r w:rsidRPr="00CE2E9E">
              <w:rPr>
                <w:rFonts w:ascii="Times New Roman" w:hAnsi="Times New Roman"/>
                <w:szCs w:val="26"/>
                <w:lang w:eastAsia="vi-VN"/>
              </w:rPr>
              <w:t>Chuyên viên</w:t>
            </w:r>
          </w:p>
        </w:tc>
        <w:tc>
          <w:tcPr>
            <w:tcW w:w="1003" w:type="dxa"/>
            <w:vAlign w:val="center"/>
          </w:tcPr>
          <w:p w:rsidR="00E31DA3" w:rsidRPr="00CE2E9E" w:rsidRDefault="00E31DA3" w:rsidP="000A5E59">
            <w:pPr>
              <w:ind w:right="34"/>
              <w:rPr>
                <w:rFonts w:ascii="Times New Roman" w:hAnsi="Times New Roman"/>
                <w:szCs w:val="26"/>
                <w:lang w:eastAsia="vi-VN"/>
              </w:rPr>
            </w:pPr>
            <w:r w:rsidRPr="00CE2E9E">
              <w:rPr>
                <w:rFonts w:ascii="Times New Roman" w:hAnsi="Times New Roman"/>
                <w:szCs w:val="26"/>
                <w:lang w:eastAsia="vi-VN"/>
              </w:rPr>
              <w:t>01.003</w:t>
            </w:r>
          </w:p>
        </w:tc>
        <w:tc>
          <w:tcPr>
            <w:tcW w:w="4765" w:type="dxa"/>
            <w:shd w:val="clear" w:color="auto" w:fill="auto"/>
          </w:tcPr>
          <w:p w:rsidR="008D4539" w:rsidRPr="008D4539" w:rsidRDefault="008D4539" w:rsidP="008D4539">
            <w:pPr>
              <w:pStyle w:val="BodyText"/>
              <w:spacing w:before="120"/>
              <w:rPr>
                <w:sz w:val="26"/>
                <w:szCs w:val="26"/>
              </w:rPr>
            </w:pPr>
            <w:r w:rsidRPr="008D4539">
              <w:rPr>
                <w:sz w:val="26"/>
                <w:szCs w:val="26"/>
              </w:rPr>
              <w:t>- Xây dựng kế hoạch và triển khai c</w:t>
            </w:r>
            <w:r w:rsidRPr="008D4539">
              <w:rPr>
                <w:sz w:val="26"/>
                <w:szCs w:val="26"/>
                <w:lang w:val="vi-VN"/>
              </w:rPr>
              <w:t>ông tác</w:t>
            </w:r>
            <w:r w:rsidRPr="008D4539">
              <w:rPr>
                <w:sz w:val="26"/>
                <w:szCs w:val="26"/>
              </w:rPr>
              <w:t xml:space="preserve"> văn thư, lưu trữ</w:t>
            </w:r>
            <w:r w:rsidRPr="008D4539">
              <w:rPr>
                <w:sz w:val="26"/>
                <w:szCs w:val="26"/>
                <w:lang w:val="vi-VN"/>
              </w:rPr>
              <w:t>;</w:t>
            </w:r>
            <w:r w:rsidRPr="008D4539">
              <w:rPr>
                <w:sz w:val="26"/>
                <w:szCs w:val="26"/>
              </w:rPr>
              <w:t xml:space="preserve"> công tác bảo mật nhà nước và quản lý kho lưu trữ theo đúng quy định;</w:t>
            </w:r>
          </w:p>
          <w:p w:rsidR="008D4539" w:rsidRPr="008D4539" w:rsidRDefault="008D4539" w:rsidP="008D4539">
            <w:pPr>
              <w:spacing w:before="120" w:after="120"/>
              <w:jc w:val="both"/>
              <w:rPr>
                <w:rFonts w:ascii="Times New Roman" w:hAnsi="Times New Roman"/>
                <w:szCs w:val="26"/>
              </w:rPr>
            </w:pPr>
            <w:r w:rsidRPr="008D4539">
              <w:rPr>
                <w:rFonts w:ascii="Times New Roman" w:hAnsi="Times New Roman"/>
                <w:szCs w:val="26"/>
              </w:rPr>
              <w:t xml:space="preserve">-  Nhận, gửi, trình, xử lý văn bản đến, văn bản đi bằng bản giấy và điện tử; </w:t>
            </w:r>
          </w:p>
          <w:p w:rsidR="008D4539" w:rsidRPr="008D4539" w:rsidRDefault="008D4539" w:rsidP="008D4539">
            <w:pPr>
              <w:spacing w:before="120" w:after="120"/>
              <w:jc w:val="both"/>
              <w:rPr>
                <w:rFonts w:ascii="Times New Roman" w:hAnsi="Times New Roman"/>
                <w:szCs w:val="26"/>
              </w:rPr>
            </w:pPr>
            <w:r w:rsidRPr="008D4539">
              <w:rPr>
                <w:rFonts w:ascii="Times New Roman" w:hAnsi="Times New Roman"/>
                <w:szCs w:val="26"/>
              </w:rPr>
              <w:t xml:space="preserve">- </w:t>
            </w:r>
            <w:r w:rsidRPr="008D4539">
              <w:rPr>
                <w:rFonts w:ascii="Times New Roman" w:hAnsi="Times New Roman"/>
                <w:szCs w:val="26"/>
                <w:lang w:val="vi-VN"/>
              </w:rPr>
              <w:t>Quản lý</w:t>
            </w:r>
            <w:r w:rsidRPr="008D4539">
              <w:rPr>
                <w:rFonts w:ascii="Times New Roman" w:hAnsi="Times New Roman"/>
                <w:szCs w:val="26"/>
              </w:rPr>
              <w:t>, sử dụng</w:t>
            </w:r>
            <w:r w:rsidRPr="008D4539">
              <w:rPr>
                <w:rFonts w:ascii="Times New Roman" w:hAnsi="Times New Roman"/>
                <w:szCs w:val="26"/>
                <w:lang w:val="vi-VN"/>
              </w:rPr>
              <w:t xml:space="preserve"> con dấu</w:t>
            </w:r>
            <w:r w:rsidRPr="008D4539">
              <w:rPr>
                <w:rFonts w:ascii="Times New Roman" w:hAnsi="Times New Roman"/>
                <w:szCs w:val="26"/>
              </w:rPr>
              <w:t>, chữ ký điện tử của cơ quan đúng quy định;</w:t>
            </w:r>
          </w:p>
          <w:p w:rsidR="008D4539" w:rsidRPr="008D4539" w:rsidRDefault="008D4539" w:rsidP="008D4539">
            <w:pPr>
              <w:spacing w:before="120" w:after="120"/>
              <w:jc w:val="both"/>
              <w:rPr>
                <w:rFonts w:ascii="Times New Roman" w:hAnsi="Times New Roman"/>
                <w:szCs w:val="26"/>
              </w:rPr>
            </w:pPr>
            <w:r w:rsidRPr="008D4539">
              <w:rPr>
                <w:rFonts w:ascii="Times New Roman" w:hAnsi="Times New Roman"/>
                <w:szCs w:val="26"/>
              </w:rPr>
              <w:t xml:space="preserve">- Tham mưu lập kế hoạch kiểm tra, hướng dẫn việc lập hồ sơ công việc; đôn đốc các </w:t>
            </w:r>
            <w:r w:rsidRPr="008D4539">
              <w:rPr>
                <w:rFonts w:ascii="Times New Roman" w:hAnsi="Times New Roman"/>
                <w:szCs w:val="26"/>
              </w:rPr>
              <w:lastRenderedPageBreak/>
              <w:t xml:space="preserve">phòng, đội chỉnh lý, nộp lưu hồ sơ công việc về lưu trữ cơ quan; </w:t>
            </w:r>
          </w:p>
          <w:p w:rsidR="00E31DA3" w:rsidRPr="00DA5F74" w:rsidRDefault="008D4539" w:rsidP="008D4539">
            <w:pPr>
              <w:spacing w:before="120" w:after="120"/>
              <w:jc w:val="both"/>
              <w:rPr>
                <w:rFonts w:ascii="Times New Roman" w:hAnsi="Times New Roman"/>
              </w:rPr>
            </w:pPr>
            <w:r w:rsidRPr="008D4539">
              <w:rPr>
                <w:rFonts w:ascii="Times New Roman" w:hAnsi="Times New Roman"/>
                <w:szCs w:val="26"/>
              </w:rPr>
              <w:t>- Thực hiện các nhiệm vụ khác do Lãnh đạo ban phân công.</w:t>
            </w:r>
          </w:p>
        </w:tc>
        <w:tc>
          <w:tcPr>
            <w:tcW w:w="3797" w:type="dxa"/>
            <w:shd w:val="clear" w:color="auto" w:fill="auto"/>
            <w:vAlign w:val="center"/>
          </w:tcPr>
          <w:p w:rsidR="00125BA6" w:rsidRPr="00125BA6" w:rsidRDefault="00125BA6" w:rsidP="00125BA6">
            <w:pPr>
              <w:jc w:val="both"/>
              <w:rPr>
                <w:rFonts w:ascii="Times New Roman" w:hAnsi="Times New Roman"/>
              </w:rPr>
            </w:pPr>
            <w:r w:rsidRPr="00125BA6">
              <w:rPr>
                <w:rFonts w:ascii="Times New Roman" w:hAnsi="Times New Roman"/>
              </w:rPr>
              <w:lastRenderedPageBreak/>
              <w:t>- Trình độ: Đại học chuyên ngành văn thư, lưu trữ.</w:t>
            </w:r>
          </w:p>
          <w:p w:rsidR="00125BA6" w:rsidRPr="00125BA6" w:rsidRDefault="00125BA6" w:rsidP="00125BA6">
            <w:pPr>
              <w:jc w:val="both"/>
              <w:rPr>
                <w:rFonts w:ascii="Times New Roman" w:hAnsi="Times New Roman"/>
                <w:lang w:val="vi-VN"/>
              </w:rPr>
            </w:pPr>
            <w:r w:rsidRPr="00125BA6">
              <w:rPr>
                <w:rFonts w:ascii="Times New Roman" w:hAnsi="Times New Roman"/>
                <w:lang w:val="vi-VN"/>
              </w:rPr>
              <w:t xml:space="preserve">- </w:t>
            </w:r>
            <w:r w:rsidRPr="00125BA6">
              <w:rPr>
                <w:rFonts w:ascii="Times New Roman" w:eastAsia="Arial" w:hAnsi="Times New Roman"/>
                <w:shd w:val="clear" w:color="auto" w:fill="FFFFFF"/>
                <w:lang w:val="vi-VN"/>
              </w:rPr>
              <w:t xml:space="preserve">Có trình độ ngoại ngữ bậc 2 (A2) trở lên theo quy định tại Thông tư số </w:t>
            </w:r>
            <w:hyperlink r:id="rId7" w:tgtFrame="_blank" w:history="1">
              <w:r w:rsidRPr="00125BA6">
                <w:rPr>
                  <w:rFonts w:ascii="Times New Roman" w:hAnsi="Times New Roman"/>
                </w:rPr>
                <w:t>23</w:t>
              </w:r>
              <w:r w:rsidRPr="00125BA6">
                <w:rPr>
                  <w:rFonts w:ascii="Times New Roman" w:eastAsia="Arial" w:hAnsi="Times New Roman"/>
                  <w:shd w:val="clear" w:color="auto" w:fill="FFFFFF"/>
                  <w:lang w:val="vi-VN"/>
                </w:rPr>
                <w:t>/201</w:t>
              </w:r>
              <w:r w:rsidRPr="00125BA6">
                <w:rPr>
                  <w:rFonts w:ascii="Times New Roman" w:eastAsia="Arial" w:hAnsi="Times New Roman"/>
                  <w:shd w:val="clear" w:color="auto" w:fill="FFFFFF"/>
                </w:rPr>
                <w:t>7</w:t>
              </w:r>
              <w:r w:rsidRPr="00125BA6">
                <w:rPr>
                  <w:rFonts w:ascii="Times New Roman" w:eastAsia="Arial" w:hAnsi="Times New Roman"/>
                  <w:shd w:val="clear" w:color="auto" w:fill="FFFFFF"/>
                  <w:lang w:val="vi-VN"/>
                </w:rPr>
                <w:t>/TT-BGDĐT</w:t>
              </w:r>
            </w:hyperlink>
            <w:r w:rsidRPr="00125BA6">
              <w:rPr>
                <w:rFonts w:ascii="Times New Roman" w:eastAsia="Arial" w:hAnsi="Times New Roman"/>
                <w:shd w:val="clear" w:color="auto" w:fill="FFFFFF"/>
                <w:lang w:val="vi-VN"/>
              </w:rPr>
              <w:t> ngày 2</w:t>
            </w:r>
            <w:r w:rsidRPr="00125BA6">
              <w:rPr>
                <w:rFonts w:ascii="Times New Roman" w:eastAsia="Arial" w:hAnsi="Times New Roman"/>
                <w:shd w:val="clear" w:color="auto" w:fill="FFFFFF"/>
              </w:rPr>
              <w:t>9</w:t>
            </w:r>
            <w:r w:rsidRPr="00125BA6">
              <w:rPr>
                <w:rFonts w:ascii="Times New Roman" w:eastAsia="Arial" w:hAnsi="Times New Roman"/>
                <w:shd w:val="clear" w:color="auto" w:fill="FFFFFF"/>
                <w:lang w:val="vi-VN"/>
              </w:rPr>
              <w:t xml:space="preserve"> tháng </w:t>
            </w:r>
            <w:r w:rsidRPr="00125BA6">
              <w:rPr>
                <w:rFonts w:ascii="Times New Roman" w:eastAsia="Arial" w:hAnsi="Times New Roman"/>
                <w:shd w:val="clear" w:color="auto" w:fill="FFFFFF"/>
              </w:rPr>
              <w:t>9</w:t>
            </w:r>
            <w:r w:rsidRPr="00125BA6">
              <w:rPr>
                <w:rFonts w:ascii="Times New Roman" w:eastAsia="Arial" w:hAnsi="Times New Roman"/>
                <w:shd w:val="clear" w:color="auto" w:fill="FFFFFF"/>
                <w:lang w:val="vi-VN"/>
              </w:rPr>
              <w:t xml:space="preserve"> năm 201</w:t>
            </w:r>
            <w:r w:rsidRPr="00125BA6">
              <w:rPr>
                <w:rFonts w:ascii="Times New Roman" w:eastAsia="Arial" w:hAnsi="Times New Roman"/>
                <w:shd w:val="clear" w:color="auto" w:fill="FFFFFF"/>
              </w:rPr>
              <w:t>7</w:t>
            </w:r>
            <w:r w:rsidRPr="00125BA6">
              <w:rPr>
                <w:rFonts w:ascii="Times New Roman" w:eastAsia="Arial" w:hAnsi="Times New Roman"/>
                <w:shd w:val="clear" w:color="auto" w:fill="FFFFFF"/>
                <w:lang w:val="vi-VN"/>
              </w:rPr>
              <w:t xml:space="preserve"> của Bộ Giáo dục và Đào tạo</w:t>
            </w:r>
            <w:r w:rsidRPr="00125BA6">
              <w:rPr>
                <w:rFonts w:ascii="Times New Roman" w:hAnsi="Times New Roman"/>
                <w:lang w:val="vi-VN"/>
              </w:rPr>
              <w:t xml:space="preserve"> (tương đương trình độ B trở lên);</w:t>
            </w:r>
          </w:p>
          <w:p w:rsidR="00E31DA3" w:rsidRPr="00AC3087" w:rsidRDefault="00125BA6" w:rsidP="00125BA6">
            <w:pPr>
              <w:jc w:val="both"/>
            </w:pPr>
            <w:r w:rsidRPr="00125BA6">
              <w:rPr>
                <w:rFonts w:ascii="Times New Roman" w:eastAsia="Calibri" w:hAnsi="Times New Roman"/>
                <w:lang w:val="vi-VN"/>
              </w:rPr>
              <w:t>- Có trình độ tin học đạt chuẩn kỹ năng sử dụng công nghệ thông tin cơ bản theo quy định tại Thông tư</w:t>
            </w:r>
            <w:r w:rsidRPr="00125BA6">
              <w:rPr>
                <w:rFonts w:ascii="Times New Roman" w:eastAsia="Calibri" w:hAnsi="Times New Roman"/>
              </w:rPr>
              <w:t xml:space="preserve"> </w:t>
            </w:r>
            <w:r w:rsidRPr="00125BA6">
              <w:rPr>
                <w:rFonts w:ascii="Times New Roman" w:eastAsia="Calibri" w:hAnsi="Times New Roman"/>
                <w:lang w:val="vi-VN"/>
              </w:rPr>
              <w:lastRenderedPageBreak/>
              <w:t xml:space="preserve">số </w:t>
            </w:r>
            <w:r w:rsidRPr="00125BA6">
              <w:rPr>
                <w:rFonts w:ascii="Times New Roman" w:eastAsia="Calibri" w:hAnsi="Times New Roman"/>
              </w:rPr>
              <w:t>03</w:t>
            </w:r>
            <w:r w:rsidRPr="00125BA6">
              <w:rPr>
                <w:rFonts w:ascii="Times New Roman" w:eastAsia="Calibri" w:hAnsi="Times New Roman"/>
                <w:lang w:val="vi-VN"/>
              </w:rPr>
              <w:t>/201</w:t>
            </w:r>
            <w:r w:rsidRPr="00125BA6">
              <w:rPr>
                <w:rFonts w:ascii="Times New Roman" w:eastAsia="Calibri" w:hAnsi="Times New Roman"/>
              </w:rPr>
              <w:t>4</w:t>
            </w:r>
            <w:r w:rsidRPr="00125BA6">
              <w:rPr>
                <w:rFonts w:ascii="Times New Roman" w:eastAsia="Calibri" w:hAnsi="Times New Roman"/>
                <w:lang w:val="vi-VN"/>
              </w:rPr>
              <w:t xml:space="preserve">/TT-BTTTT ngày </w:t>
            </w:r>
            <w:r w:rsidRPr="00125BA6">
              <w:rPr>
                <w:rFonts w:ascii="Times New Roman" w:eastAsia="Calibri" w:hAnsi="Times New Roman"/>
              </w:rPr>
              <w:t>11</w:t>
            </w:r>
            <w:r w:rsidRPr="00125BA6">
              <w:rPr>
                <w:rFonts w:ascii="Times New Roman" w:eastAsia="Calibri" w:hAnsi="Times New Roman"/>
                <w:lang w:val="vi-VN"/>
              </w:rPr>
              <w:t xml:space="preserve"> tháng </w:t>
            </w:r>
            <w:r w:rsidRPr="00125BA6">
              <w:rPr>
                <w:rFonts w:ascii="Times New Roman" w:eastAsia="Calibri" w:hAnsi="Times New Roman"/>
              </w:rPr>
              <w:t>3</w:t>
            </w:r>
            <w:r w:rsidRPr="00125BA6">
              <w:rPr>
                <w:rFonts w:ascii="Times New Roman" w:eastAsia="Calibri" w:hAnsi="Times New Roman"/>
                <w:lang w:val="vi-VN"/>
              </w:rPr>
              <w:t xml:space="preserve"> năm 201</w:t>
            </w:r>
            <w:r w:rsidRPr="00125BA6">
              <w:rPr>
                <w:rFonts w:ascii="Times New Roman" w:eastAsia="Calibri" w:hAnsi="Times New Roman"/>
              </w:rPr>
              <w:t>4</w:t>
            </w:r>
          </w:p>
        </w:tc>
        <w:tc>
          <w:tcPr>
            <w:tcW w:w="636" w:type="dxa"/>
            <w:shd w:val="clear" w:color="auto" w:fill="auto"/>
            <w:vAlign w:val="center"/>
          </w:tcPr>
          <w:p w:rsidR="00E31DA3" w:rsidRPr="00CE2E9E" w:rsidRDefault="00E31DA3" w:rsidP="000A5E59">
            <w:pPr>
              <w:rPr>
                <w:rFonts w:ascii="Times New Roman" w:hAnsi="Times New Roman"/>
                <w:b/>
                <w:szCs w:val="26"/>
                <w:lang w:val="vi-VN" w:eastAsia="vi-VN"/>
              </w:rPr>
            </w:pPr>
          </w:p>
        </w:tc>
      </w:tr>
      <w:tr w:rsidR="00751843" w:rsidRPr="00CE2E9E" w:rsidTr="00751843">
        <w:trPr>
          <w:jc w:val="center"/>
        </w:trPr>
        <w:tc>
          <w:tcPr>
            <w:tcW w:w="600" w:type="dxa"/>
            <w:shd w:val="clear" w:color="auto" w:fill="auto"/>
            <w:vAlign w:val="center"/>
          </w:tcPr>
          <w:p w:rsidR="00751843" w:rsidRPr="00CE2E9E" w:rsidRDefault="00751843" w:rsidP="000A5E59">
            <w:pPr>
              <w:rPr>
                <w:rFonts w:ascii="Times New Roman" w:hAnsi="Times New Roman"/>
                <w:szCs w:val="26"/>
                <w:lang w:eastAsia="vi-VN"/>
              </w:rPr>
            </w:pPr>
          </w:p>
        </w:tc>
        <w:tc>
          <w:tcPr>
            <w:tcW w:w="1327" w:type="dxa"/>
            <w:vAlign w:val="center"/>
          </w:tcPr>
          <w:p w:rsidR="00751843" w:rsidRPr="00CE2E9E" w:rsidRDefault="00751843" w:rsidP="000A5E59">
            <w:pPr>
              <w:rPr>
                <w:rFonts w:ascii="Times New Roman" w:hAnsi="Times New Roman"/>
                <w:szCs w:val="26"/>
                <w:lang w:eastAsia="vi-VN"/>
              </w:rPr>
            </w:pPr>
          </w:p>
        </w:tc>
        <w:tc>
          <w:tcPr>
            <w:tcW w:w="863" w:type="dxa"/>
            <w:shd w:val="clear" w:color="auto" w:fill="auto"/>
            <w:vAlign w:val="center"/>
          </w:tcPr>
          <w:p w:rsidR="00751843" w:rsidRPr="00CE2E9E" w:rsidRDefault="00751843" w:rsidP="00B740EA">
            <w:pPr>
              <w:jc w:val="center"/>
              <w:rPr>
                <w:rFonts w:ascii="Times New Roman" w:hAnsi="Times New Roman"/>
                <w:szCs w:val="26"/>
                <w:lang w:eastAsia="vi-VN"/>
              </w:rPr>
            </w:pPr>
            <w:r>
              <w:rPr>
                <w:rFonts w:ascii="Times New Roman" w:hAnsi="Times New Roman"/>
                <w:szCs w:val="26"/>
                <w:lang w:eastAsia="vi-VN"/>
              </w:rPr>
              <w:t>1</w:t>
            </w:r>
          </w:p>
        </w:tc>
        <w:tc>
          <w:tcPr>
            <w:tcW w:w="1111" w:type="dxa"/>
            <w:vAlign w:val="center"/>
          </w:tcPr>
          <w:p w:rsidR="00751843" w:rsidRPr="004259DC" w:rsidRDefault="00751843" w:rsidP="00751843">
            <w:pPr>
              <w:jc w:val="center"/>
            </w:pPr>
            <w:r w:rsidRPr="004259DC">
              <w:t>Công nghệ thông tin</w:t>
            </w:r>
          </w:p>
        </w:tc>
        <w:tc>
          <w:tcPr>
            <w:tcW w:w="1059" w:type="dxa"/>
            <w:vAlign w:val="center"/>
          </w:tcPr>
          <w:p w:rsidR="00751843" w:rsidRPr="004259DC" w:rsidRDefault="00C53332" w:rsidP="00751843">
            <w:pPr>
              <w:jc w:val="center"/>
            </w:pPr>
            <w:r>
              <w:t>Cán sự</w:t>
            </w:r>
          </w:p>
        </w:tc>
        <w:tc>
          <w:tcPr>
            <w:tcW w:w="1003" w:type="dxa"/>
            <w:vAlign w:val="center"/>
          </w:tcPr>
          <w:p w:rsidR="00751843" w:rsidRPr="004259DC" w:rsidRDefault="00751843" w:rsidP="00C53332">
            <w:pPr>
              <w:jc w:val="center"/>
            </w:pPr>
            <w:r>
              <w:t>01.00</w:t>
            </w:r>
            <w:r w:rsidR="00C53332">
              <w:t>4</w:t>
            </w:r>
          </w:p>
        </w:tc>
        <w:tc>
          <w:tcPr>
            <w:tcW w:w="4765" w:type="dxa"/>
            <w:shd w:val="clear" w:color="auto" w:fill="auto"/>
            <w:vAlign w:val="center"/>
          </w:tcPr>
          <w:p w:rsidR="00751843" w:rsidRPr="00DA5F74" w:rsidRDefault="00751843" w:rsidP="00DA5F74">
            <w:pPr>
              <w:spacing w:before="120" w:after="120"/>
              <w:jc w:val="both"/>
              <w:rPr>
                <w:rFonts w:ascii="Times New Roman" w:hAnsi="Times New Roman"/>
                <w:color w:val="333333"/>
                <w:shd w:val="clear" w:color="auto" w:fill="FFFFFF"/>
              </w:rPr>
            </w:pPr>
            <w:r w:rsidRPr="00DA5F74">
              <w:rPr>
                <w:rFonts w:ascii="Times New Roman" w:hAnsi="Times New Roman"/>
                <w:color w:val="333333"/>
                <w:shd w:val="clear" w:color="auto" w:fill="FFFFFF"/>
              </w:rPr>
              <w:t>- Sửa chữa, bảo trì, cài đặt, khắc phục các sự cố liên quan đến máy tính, mạng, cơ sở hạ tầng công nghệ thông tin của Ban quản lý;</w:t>
            </w:r>
          </w:p>
          <w:p w:rsidR="00751843" w:rsidRPr="00DA5F74" w:rsidRDefault="00751843" w:rsidP="00DA5F74">
            <w:pPr>
              <w:spacing w:before="120" w:after="120"/>
              <w:jc w:val="both"/>
              <w:rPr>
                <w:rFonts w:ascii="Times New Roman" w:hAnsi="Times New Roman"/>
                <w:color w:val="333333"/>
                <w:shd w:val="clear" w:color="auto" w:fill="FFFFFF"/>
              </w:rPr>
            </w:pPr>
            <w:r w:rsidRPr="00DA5F74">
              <w:rPr>
                <w:rFonts w:ascii="Times New Roman" w:hAnsi="Times New Roman"/>
                <w:color w:val="333333"/>
                <w:shd w:val="clear" w:color="auto" w:fill="FFFFFF"/>
              </w:rPr>
              <w:t>- Theo dõi, quản lý, khắc phục kịp thời sự cố các thiết bị của hệ thống camera;</w:t>
            </w:r>
          </w:p>
          <w:p w:rsidR="00751843" w:rsidRPr="00DA5F74" w:rsidRDefault="00751843" w:rsidP="00DA5F74">
            <w:pPr>
              <w:spacing w:before="120" w:after="120"/>
              <w:jc w:val="both"/>
              <w:rPr>
                <w:rFonts w:ascii="Times New Roman" w:hAnsi="Times New Roman"/>
                <w:color w:val="333333"/>
                <w:shd w:val="clear" w:color="auto" w:fill="FFFFFF"/>
              </w:rPr>
            </w:pPr>
            <w:r w:rsidRPr="00DA5F74">
              <w:rPr>
                <w:rFonts w:ascii="Times New Roman" w:hAnsi="Times New Roman"/>
                <w:color w:val="333333"/>
                <w:shd w:val="clear" w:color="auto" w:fill="FFFFFF"/>
              </w:rPr>
              <w:t>- Quản lý, sử dụng và hướng dẫn sử dụng phần mềm giám sát camera đảm bảo hệ thống thông suốt;</w:t>
            </w:r>
          </w:p>
          <w:p w:rsidR="00751843" w:rsidRPr="00DA5F74" w:rsidRDefault="00751843" w:rsidP="00DA5F74">
            <w:pPr>
              <w:spacing w:before="120" w:after="120"/>
              <w:jc w:val="both"/>
              <w:rPr>
                <w:rFonts w:ascii="Times New Roman" w:hAnsi="Times New Roman"/>
              </w:rPr>
            </w:pPr>
            <w:r w:rsidRPr="00DA5F74">
              <w:rPr>
                <w:rFonts w:ascii="Times New Roman" w:hAnsi="Times New Roman"/>
              </w:rPr>
              <w:t xml:space="preserve">- </w:t>
            </w:r>
            <w:r w:rsidR="00CC57D3">
              <w:rPr>
                <w:rFonts w:ascii="Times New Roman" w:hAnsi="Times New Roman"/>
              </w:rPr>
              <w:t>Quản lý, khai thác dữ liệu hệ thống camera giám sát</w:t>
            </w:r>
            <w:r w:rsidR="009C0A07">
              <w:rPr>
                <w:rFonts w:ascii="Times New Roman" w:hAnsi="Times New Roman"/>
              </w:rPr>
              <w:t xml:space="preserve"> phục vụ công tác điều tra, đảm bảo ANTT trong khu vực</w:t>
            </w:r>
            <w:r w:rsidRPr="00DA5F74">
              <w:rPr>
                <w:rFonts w:ascii="Times New Roman" w:hAnsi="Times New Roman"/>
              </w:rPr>
              <w:t>.</w:t>
            </w:r>
          </w:p>
          <w:p w:rsidR="00751843" w:rsidRPr="00DA5F74" w:rsidRDefault="00751843" w:rsidP="00DA5F74">
            <w:pPr>
              <w:spacing w:before="120" w:after="120"/>
              <w:jc w:val="both"/>
              <w:rPr>
                <w:rFonts w:ascii="Times New Roman" w:hAnsi="Times New Roman"/>
              </w:rPr>
            </w:pPr>
            <w:r w:rsidRPr="00DA5F74">
              <w:rPr>
                <w:rFonts w:ascii="Times New Roman" w:hAnsi="Times New Roman"/>
              </w:rPr>
              <w:t>- Thực hiện các nhiệm vụ khác do Lãnh đạo ban phân công.</w:t>
            </w:r>
          </w:p>
        </w:tc>
        <w:tc>
          <w:tcPr>
            <w:tcW w:w="3797" w:type="dxa"/>
            <w:shd w:val="clear" w:color="auto" w:fill="auto"/>
            <w:vAlign w:val="center"/>
          </w:tcPr>
          <w:p w:rsidR="00751843" w:rsidRPr="00C865AC" w:rsidRDefault="00751843" w:rsidP="00DA5F74">
            <w:pPr>
              <w:jc w:val="both"/>
            </w:pPr>
            <w:r w:rsidRPr="003F6126">
              <w:t xml:space="preserve">- Trình độ </w:t>
            </w:r>
            <w:r w:rsidR="007315F7">
              <w:t>Cao đẳng</w:t>
            </w:r>
            <w:r>
              <w:t xml:space="preserve"> ngành Công nghệ thông tin</w:t>
            </w:r>
            <w:r w:rsidRPr="00C865AC">
              <w:t>;</w:t>
            </w:r>
            <w:r w:rsidR="005403A1">
              <w:t xml:space="preserve"> Quản trị cơ sở dữ liệu</w:t>
            </w:r>
          </w:p>
          <w:p w:rsidR="00751843" w:rsidRPr="008A78F3" w:rsidRDefault="00751843" w:rsidP="00DA5F74">
            <w:pPr>
              <w:jc w:val="both"/>
              <w:rPr>
                <w:szCs w:val="26"/>
              </w:rPr>
            </w:pPr>
            <w:r w:rsidRPr="00C57928">
              <w:rPr>
                <w:szCs w:val="26"/>
                <w:lang w:val="vi-VN"/>
              </w:rPr>
              <w:t xml:space="preserve">- </w:t>
            </w:r>
            <w:r w:rsidRPr="00C57928">
              <w:rPr>
                <w:rFonts w:eastAsia="Arial"/>
                <w:szCs w:val="26"/>
                <w:shd w:val="clear" w:color="auto" w:fill="FFFFFF"/>
                <w:lang w:val="vi-VN"/>
              </w:rPr>
              <w:t xml:space="preserve">Có trình độ ngoại ngữ bậc 2 (A2) trở lên theo quy định tại Thông tư số </w:t>
            </w:r>
            <w:hyperlink r:id="rId8" w:tgtFrame="_blank" w:history="1">
              <w:r w:rsidRPr="00C57928">
                <w:rPr>
                  <w:rFonts w:eastAsia="Arial"/>
                  <w:szCs w:val="26"/>
                  <w:shd w:val="clear" w:color="auto" w:fill="FFFFFF"/>
                  <w:lang w:val="vi-VN"/>
                </w:rPr>
                <w:t>01/2014/TT-BGDĐT</w:t>
              </w:r>
            </w:hyperlink>
            <w:r w:rsidRPr="00C57928">
              <w:rPr>
                <w:rFonts w:eastAsia="Arial"/>
                <w:szCs w:val="26"/>
                <w:shd w:val="clear" w:color="auto" w:fill="FFFFFF"/>
                <w:lang w:val="vi-VN"/>
              </w:rPr>
              <w:t> ngày 24 tháng 01 năm 2014 của Bộ Giáo dục và Đào tạo</w:t>
            </w:r>
            <w:r w:rsidRPr="00C57928">
              <w:rPr>
                <w:szCs w:val="26"/>
                <w:lang w:val="vi-VN"/>
              </w:rPr>
              <w:t xml:space="preserve"> (tương đương trình độ B trở lên)</w:t>
            </w:r>
            <w:r>
              <w:rPr>
                <w:szCs w:val="26"/>
              </w:rPr>
              <w:t>.</w:t>
            </w:r>
          </w:p>
        </w:tc>
        <w:tc>
          <w:tcPr>
            <w:tcW w:w="636" w:type="dxa"/>
            <w:shd w:val="clear" w:color="auto" w:fill="auto"/>
            <w:vAlign w:val="center"/>
          </w:tcPr>
          <w:p w:rsidR="00751843" w:rsidRPr="00CE2E9E" w:rsidRDefault="00751843" w:rsidP="000A5E59">
            <w:pPr>
              <w:rPr>
                <w:rFonts w:ascii="Times New Roman" w:hAnsi="Times New Roman"/>
                <w:b/>
                <w:szCs w:val="26"/>
                <w:lang w:val="vi-VN" w:eastAsia="vi-VN"/>
              </w:rPr>
            </w:pPr>
          </w:p>
        </w:tc>
      </w:tr>
      <w:tr w:rsidR="00751843" w:rsidRPr="00CE2E9E" w:rsidTr="006335B4">
        <w:trPr>
          <w:jc w:val="center"/>
        </w:trPr>
        <w:tc>
          <w:tcPr>
            <w:tcW w:w="600" w:type="dxa"/>
            <w:shd w:val="clear" w:color="auto" w:fill="D9D9D9" w:themeFill="background1" w:themeFillShade="D9"/>
            <w:vAlign w:val="center"/>
          </w:tcPr>
          <w:p w:rsidR="00751843" w:rsidRPr="00CE2E9E" w:rsidRDefault="00D34E83" w:rsidP="00F93FD7">
            <w:pPr>
              <w:rPr>
                <w:rFonts w:ascii="Times New Roman" w:hAnsi="Times New Roman"/>
                <w:szCs w:val="26"/>
                <w:lang w:eastAsia="vi-VN"/>
              </w:rPr>
            </w:pPr>
            <w:r>
              <w:rPr>
                <w:rFonts w:ascii="Times New Roman" w:hAnsi="Times New Roman"/>
                <w:szCs w:val="26"/>
                <w:lang w:eastAsia="vi-VN"/>
              </w:rPr>
              <w:t>02</w:t>
            </w:r>
          </w:p>
        </w:tc>
        <w:tc>
          <w:tcPr>
            <w:tcW w:w="1327" w:type="dxa"/>
            <w:shd w:val="clear" w:color="auto" w:fill="D9D9D9" w:themeFill="background1" w:themeFillShade="D9"/>
            <w:vAlign w:val="center"/>
          </w:tcPr>
          <w:p w:rsidR="00751843" w:rsidRPr="00CE2E9E" w:rsidRDefault="00751843" w:rsidP="00F93FD7">
            <w:pPr>
              <w:rPr>
                <w:rFonts w:ascii="Times New Roman" w:hAnsi="Times New Roman"/>
                <w:szCs w:val="26"/>
                <w:lang w:eastAsia="vi-VN"/>
              </w:rPr>
            </w:pPr>
            <w:r>
              <w:t>Đội Điều hành Chợ</w:t>
            </w:r>
          </w:p>
        </w:tc>
        <w:tc>
          <w:tcPr>
            <w:tcW w:w="863" w:type="dxa"/>
            <w:shd w:val="clear" w:color="auto" w:fill="D9D9D9" w:themeFill="background1" w:themeFillShade="D9"/>
            <w:vAlign w:val="center"/>
          </w:tcPr>
          <w:p w:rsidR="00751843" w:rsidRPr="00CE2E9E" w:rsidRDefault="00163382" w:rsidP="00F93FD7">
            <w:pPr>
              <w:rPr>
                <w:rFonts w:ascii="Times New Roman" w:hAnsi="Times New Roman"/>
                <w:szCs w:val="26"/>
                <w:lang w:eastAsia="vi-VN"/>
              </w:rPr>
            </w:pPr>
            <w:r>
              <w:rPr>
                <w:rFonts w:ascii="Times New Roman" w:hAnsi="Times New Roman"/>
                <w:szCs w:val="26"/>
                <w:lang w:eastAsia="vi-VN"/>
              </w:rPr>
              <w:t>02</w:t>
            </w:r>
          </w:p>
        </w:tc>
        <w:tc>
          <w:tcPr>
            <w:tcW w:w="1111" w:type="dxa"/>
            <w:shd w:val="clear" w:color="auto" w:fill="D9D9D9" w:themeFill="background1" w:themeFillShade="D9"/>
            <w:vAlign w:val="center"/>
          </w:tcPr>
          <w:p w:rsidR="00751843" w:rsidRPr="00CE2E9E" w:rsidRDefault="00751843" w:rsidP="000A5E59">
            <w:pPr>
              <w:rPr>
                <w:rFonts w:ascii="Times New Roman" w:hAnsi="Times New Roman"/>
                <w:szCs w:val="26"/>
                <w:lang w:val="vi-VN" w:eastAsia="vi-VN"/>
              </w:rPr>
            </w:pPr>
          </w:p>
        </w:tc>
        <w:tc>
          <w:tcPr>
            <w:tcW w:w="1059" w:type="dxa"/>
            <w:shd w:val="clear" w:color="auto" w:fill="D9D9D9" w:themeFill="background1" w:themeFillShade="D9"/>
          </w:tcPr>
          <w:p w:rsidR="00751843" w:rsidRPr="00CE2E9E" w:rsidRDefault="00751843" w:rsidP="000A5E59">
            <w:pPr>
              <w:ind w:right="34"/>
              <w:rPr>
                <w:rFonts w:ascii="Times New Roman" w:hAnsi="Times New Roman"/>
                <w:szCs w:val="26"/>
                <w:lang w:val="vi-VN" w:eastAsia="vi-VN"/>
              </w:rPr>
            </w:pPr>
          </w:p>
        </w:tc>
        <w:tc>
          <w:tcPr>
            <w:tcW w:w="1003" w:type="dxa"/>
            <w:shd w:val="clear" w:color="auto" w:fill="D9D9D9" w:themeFill="background1" w:themeFillShade="D9"/>
            <w:vAlign w:val="center"/>
          </w:tcPr>
          <w:p w:rsidR="00751843" w:rsidRPr="00CE2E9E" w:rsidRDefault="00751843" w:rsidP="000A5E59">
            <w:pPr>
              <w:ind w:right="34"/>
              <w:rPr>
                <w:rFonts w:ascii="Times New Roman" w:hAnsi="Times New Roman"/>
                <w:szCs w:val="26"/>
                <w:lang w:eastAsia="vi-VN"/>
              </w:rPr>
            </w:pPr>
          </w:p>
        </w:tc>
        <w:tc>
          <w:tcPr>
            <w:tcW w:w="4765" w:type="dxa"/>
            <w:shd w:val="clear" w:color="auto" w:fill="D9D9D9" w:themeFill="background1" w:themeFillShade="D9"/>
            <w:vAlign w:val="center"/>
          </w:tcPr>
          <w:p w:rsidR="00751843" w:rsidRPr="00CE2E9E" w:rsidRDefault="00751843" w:rsidP="004664DF">
            <w:pPr>
              <w:spacing w:before="60"/>
              <w:rPr>
                <w:szCs w:val="26"/>
              </w:rPr>
            </w:pPr>
          </w:p>
        </w:tc>
        <w:tc>
          <w:tcPr>
            <w:tcW w:w="3797" w:type="dxa"/>
            <w:shd w:val="clear" w:color="auto" w:fill="D9D9D9" w:themeFill="background1" w:themeFillShade="D9"/>
            <w:vAlign w:val="center"/>
          </w:tcPr>
          <w:p w:rsidR="00751843" w:rsidRPr="00CE2E9E" w:rsidRDefault="00751843" w:rsidP="000A5E59">
            <w:pPr>
              <w:tabs>
                <w:tab w:val="num" w:pos="304"/>
              </w:tabs>
              <w:spacing w:before="60"/>
              <w:ind w:left="21"/>
              <w:rPr>
                <w:b/>
                <w:szCs w:val="26"/>
              </w:rPr>
            </w:pPr>
          </w:p>
        </w:tc>
        <w:tc>
          <w:tcPr>
            <w:tcW w:w="636" w:type="dxa"/>
            <w:shd w:val="clear" w:color="auto" w:fill="D9D9D9" w:themeFill="background1" w:themeFillShade="D9"/>
            <w:vAlign w:val="center"/>
          </w:tcPr>
          <w:p w:rsidR="00751843" w:rsidRPr="00CE2E9E" w:rsidRDefault="00751843" w:rsidP="000A5E59">
            <w:pPr>
              <w:rPr>
                <w:rFonts w:ascii="Times New Roman" w:hAnsi="Times New Roman"/>
                <w:b/>
                <w:szCs w:val="26"/>
                <w:lang w:val="vi-VN" w:eastAsia="vi-VN"/>
              </w:rPr>
            </w:pPr>
          </w:p>
        </w:tc>
      </w:tr>
      <w:tr w:rsidR="00751843" w:rsidRPr="00CE2E9E" w:rsidTr="00B74A38">
        <w:trPr>
          <w:jc w:val="center"/>
        </w:trPr>
        <w:tc>
          <w:tcPr>
            <w:tcW w:w="600" w:type="dxa"/>
            <w:shd w:val="clear" w:color="auto" w:fill="auto"/>
            <w:vAlign w:val="center"/>
          </w:tcPr>
          <w:p w:rsidR="00751843" w:rsidRPr="00CE2E9E" w:rsidRDefault="00751843" w:rsidP="000A5E59">
            <w:pPr>
              <w:rPr>
                <w:rFonts w:ascii="Times New Roman" w:hAnsi="Times New Roman"/>
                <w:szCs w:val="26"/>
                <w:lang w:eastAsia="vi-VN"/>
              </w:rPr>
            </w:pPr>
          </w:p>
        </w:tc>
        <w:tc>
          <w:tcPr>
            <w:tcW w:w="1327" w:type="dxa"/>
            <w:vAlign w:val="center"/>
          </w:tcPr>
          <w:p w:rsidR="00751843" w:rsidRPr="00CE2E9E" w:rsidRDefault="00751843" w:rsidP="000A5E59">
            <w:pPr>
              <w:rPr>
                <w:rFonts w:ascii="Times New Roman" w:hAnsi="Times New Roman"/>
                <w:szCs w:val="26"/>
                <w:lang w:eastAsia="vi-VN"/>
              </w:rPr>
            </w:pPr>
          </w:p>
        </w:tc>
        <w:tc>
          <w:tcPr>
            <w:tcW w:w="863" w:type="dxa"/>
            <w:shd w:val="clear" w:color="auto" w:fill="auto"/>
            <w:vAlign w:val="center"/>
          </w:tcPr>
          <w:p w:rsidR="00751843" w:rsidRPr="004D1006" w:rsidRDefault="0056074C" w:rsidP="000A5E59">
            <w:pPr>
              <w:rPr>
                <w:rFonts w:ascii="Times New Roman" w:hAnsi="Times New Roman"/>
                <w:szCs w:val="26"/>
                <w:lang w:eastAsia="vi-VN"/>
              </w:rPr>
            </w:pPr>
            <w:r>
              <w:rPr>
                <w:rFonts w:ascii="Times New Roman" w:hAnsi="Times New Roman"/>
                <w:szCs w:val="26"/>
                <w:lang w:eastAsia="vi-VN"/>
              </w:rPr>
              <w:t>1</w:t>
            </w:r>
          </w:p>
        </w:tc>
        <w:tc>
          <w:tcPr>
            <w:tcW w:w="1111" w:type="dxa"/>
            <w:vAlign w:val="center"/>
          </w:tcPr>
          <w:p w:rsidR="00751843" w:rsidRPr="00CE2E9E" w:rsidRDefault="00751843" w:rsidP="00E02C16">
            <w:pPr>
              <w:rPr>
                <w:rFonts w:ascii="Times New Roman" w:hAnsi="Times New Roman"/>
                <w:szCs w:val="26"/>
                <w:lang w:val="vi-VN" w:eastAsia="vi-VN"/>
              </w:rPr>
            </w:pPr>
            <w:r>
              <w:t>Điều hành Chợ</w:t>
            </w:r>
          </w:p>
        </w:tc>
        <w:tc>
          <w:tcPr>
            <w:tcW w:w="1059" w:type="dxa"/>
            <w:vAlign w:val="center"/>
          </w:tcPr>
          <w:p w:rsidR="00751843" w:rsidRPr="00CE2E9E" w:rsidRDefault="00751843" w:rsidP="004D1006">
            <w:pPr>
              <w:ind w:right="34"/>
              <w:jc w:val="center"/>
              <w:rPr>
                <w:rFonts w:ascii="Times New Roman" w:hAnsi="Times New Roman"/>
                <w:szCs w:val="26"/>
                <w:lang w:val="vi-VN" w:eastAsia="vi-VN"/>
              </w:rPr>
            </w:pPr>
            <w:r w:rsidRPr="00CE2E9E">
              <w:rPr>
                <w:rFonts w:ascii="Times New Roman" w:hAnsi="Times New Roman"/>
                <w:szCs w:val="26"/>
                <w:lang w:eastAsia="vi-VN"/>
              </w:rPr>
              <w:t>Chuyên viên</w:t>
            </w:r>
          </w:p>
        </w:tc>
        <w:tc>
          <w:tcPr>
            <w:tcW w:w="1003" w:type="dxa"/>
            <w:vAlign w:val="center"/>
          </w:tcPr>
          <w:p w:rsidR="00751843" w:rsidRPr="00CE2E9E" w:rsidRDefault="00751843" w:rsidP="000A5E59">
            <w:pPr>
              <w:ind w:right="34"/>
              <w:rPr>
                <w:rFonts w:ascii="Times New Roman" w:hAnsi="Times New Roman"/>
                <w:szCs w:val="26"/>
                <w:lang w:eastAsia="vi-VN"/>
              </w:rPr>
            </w:pPr>
            <w:r w:rsidRPr="00CE2E9E">
              <w:rPr>
                <w:rFonts w:ascii="Times New Roman" w:hAnsi="Times New Roman"/>
                <w:szCs w:val="26"/>
                <w:lang w:eastAsia="vi-VN"/>
              </w:rPr>
              <w:t>01.003</w:t>
            </w:r>
          </w:p>
        </w:tc>
        <w:tc>
          <w:tcPr>
            <w:tcW w:w="4765" w:type="dxa"/>
            <w:shd w:val="clear" w:color="auto" w:fill="auto"/>
          </w:tcPr>
          <w:p w:rsidR="0047145D" w:rsidRPr="003E4345" w:rsidRDefault="0047145D" w:rsidP="0047145D">
            <w:pPr>
              <w:spacing w:before="120" w:after="120"/>
              <w:jc w:val="both"/>
            </w:pPr>
            <w:r w:rsidRPr="003E4345">
              <w:t>- Tuần tra, theo dõi, kiểm soát, hướng dẫn, nhắc nhở, giám sát người dân giữ gìn ANTT, PCCC, VSMT, ATTP trong khu vực và phối hợp với các vị trí việc làm khác để xử lý các sự việc liên quan;</w:t>
            </w:r>
          </w:p>
          <w:p w:rsidR="00751843" w:rsidRPr="003E4345" w:rsidRDefault="00751843" w:rsidP="00941EE9">
            <w:pPr>
              <w:spacing w:before="120" w:after="120"/>
              <w:jc w:val="both"/>
            </w:pPr>
            <w:r w:rsidRPr="003E4345">
              <w:t>- Theo dõi, giá</w:t>
            </w:r>
            <w:r>
              <w:t>m sát đối tượng nộp dịch vụ</w:t>
            </w:r>
            <w:r w:rsidRPr="003E4345">
              <w:t xml:space="preserve">; bán vé, xuất biên lai, thu tiền dịch vụ đối với </w:t>
            </w:r>
            <w:r w:rsidRPr="003E4345">
              <w:lastRenderedPageBreak/>
              <w:t>các đối tượng nộp phí dịch vụ (xe thô sơ, xe máy, xe ô tô, hàng hóa qua cảng, mặt bằng chợ,...) theo đúng quy định;</w:t>
            </w:r>
          </w:p>
          <w:p w:rsidR="00751843" w:rsidRPr="003E4345" w:rsidRDefault="00751843" w:rsidP="00941EE9">
            <w:pPr>
              <w:spacing w:before="120" w:after="120"/>
              <w:jc w:val="both"/>
            </w:pPr>
            <w:r w:rsidRPr="003E4345">
              <w:t xml:space="preserve">- Kiểm soát vé, biên lai, kiểm soát người, phương tiện thô sơ, xe máy, xe ô tô trước khi ra khỏi khu vực quản lý; </w:t>
            </w:r>
          </w:p>
          <w:p w:rsidR="00751843" w:rsidRPr="003E4345" w:rsidRDefault="00751843" w:rsidP="00941EE9">
            <w:pPr>
              <w:spacing w:before="120" w:after="120"/>
              <w:jc w:val="both"/>
            </w:pPr>
            <w:r w:rsidRPr="003E4345">
              <w:t>- Hướng dẫn, sắp xếp, bố trí vị trí buôn bán; đậu đỗ của xe ô tô, xe mô tô;</w:t>
            </w:r>
          </w:p>
          <w:p w:rsidR="00751843" w:rsidRPr="003E4345" w:rsidRDefault="00751843" w:rsidP="00941EE9">
            <w:pPr>
              <w:spacing w:before="120" w:after="120"/>
              <w:jc w:val="both"/>
            </w:pPr>
            <w:r w:rsidRPr="003E4345">
              <w:t xml:space="preserve">- Tham gia công tác PCLB </w:t>
            </w:r>
            <w:r>
              <w:t xml:space="preserve">và </w:t>
            </w:r>
            <w:r w:rsidRPr="003E4345">
              <w:t>TKCN, PCCN và các hoạt động khác.</w:t>
            </w:r>
          </w:p>
          <w:p w:rsidR="00751843" w:rsidRPr="003E4345" w:rsidRDefault="00751843" w:rsidP="00941EE9">
            <w:pPr>
              <w:spacing w:before="120" w:after="120"/>
            </w:pPr>
            <w:r w:rsidRPr="003E4345">
              <w:t>- Thực hiện các nhiệm vụ khác do Lãnh đạo ban phân công.</w:t>
            </w:r>
          </w:p>
        </w:tc>
        <w:tc>
          <w:tcPr>
            <w:tcW w:w="3797" w:type="dxa"/>
            <w:shd w:val="clear" w:color="auto" w:fill="auto"/>
          </w:tcPr>
          <w:p w:rsidR="00751843" w:rsidRPr="00005DE7" w:rsidRDefault="00751843" w:rsidP="00941EE9">
            <w:pPr>
              <w:jc w:val="both"/>
            </w:pPr>
            <w:r w:rsidRPr="00005DE7">
              <w:lastRenderedPageBreak/>
              <w:t xml:space="preserve">- Trình độ: Đại học </w:t>
            </w:r>
            <w:r w:rsidR="0056074C">
              <w:t>chuyên ngành kinh tế</w:t>
            </w:r>
          </w:p>
          <w:p w:rsidR="00751843" w:rsidRPr="00C57928" w:rsidRDefault="00751843" w:rsidP="00DD707A">
            <w:pPr>
              <w:jc w:val="both"/>
              <w:rPr>
                <w:rFonts w:ascii="Times New Roman" w:hAnsi="Times New Roman"/>
                <w:szCs w:val="26"/>
                <w:lang w:val="vi-VN"/>
              </w:rPr>
            </w:pPr>
            <w:r w:rsidRPr="00C57928">
              <w:rPr>
                <w:rFonts w:ascii="Times New Roman" w:hAnsi="Times New Roman"/>
                <w:szCs w:val="26"/>
                <w:lang w:val="vi-VN"/>
              </w:rPr>
              <w:t xml:space="preserve">- </w:t>
            </w:r>
            <w:r w:rsidRPr="00C57928">
              <w:rPr>
                <w:rFonts w:ascii="Times New Roman" w:eastAsia="Arial" w:hAnsi="Times New Roman"/>
                <w:szCs w:val="26"/>
                <w:shd w:val="clear" w:color="auto" w:fill="FFFFFF"/>
                <w:lang w:val="vi-VN"/>
              </w:rPr>
              <w:t xml:space="preserve">Có trình độ ngoại ngữ bậc 2 (A2) trở lên theo quy định tại Thông tư số </w:t>
            </w:r>
            <w:hyperlink r:id="rId9" w:tgtFrame="_blank" w:history="1">
              <w:r w:rsidRPr="00C57928">
                <w:rPr>
                  <w:rFonts w:ascii="Times New Roman" w:eastAsia="Arial" w:hAnsi="Times New Roman"/>
                  <w:szCs w:val="26"/>
                  <w:shd w:val="clear" w:color="auto" w:fill="FFFFFF"/>
                  <w:lang w:val="vi-VN"/>
                </w:rPr>
                <w:t>01/2014/TT-BGDĐT</w:t>
              </w:r>
            </w:hyperlink>
            <w:r w:rsidRPr="00C57928">
              <w:rPr>
                <w:rFonts w:ascii="Times New Roman" w:eastAsia="Arial" w:hAnsi="Times New Roman"/>
                <w:szCs w:val="26"/>
                <w:shd w:val="clear" w:color="auto" w:fill="FFFFFF"/>
                <w:lang w:val="vi-VN"/>
              </w:rPr>
              <w:t> ngày 24 tháng 01 năm 2014 của Bộ Giáo dục và Đào tạo</w:t>
            </w:r>
            <w:r w:rsidRPr="00C57928">
              <w:rPr>
                <w:rFonts w:ascii="Times New Roman" w:hAnsi="Times New Roman"/>
                <w:szCs w:val="26"/>
                <w:lang w:val="vi-VN"/>
              </w:rPr>
              <w:t xml:space="preserve"> (tương đương trình độ B trở lên);</w:t>
            </w:r>
          </w:p>
          <w:p w:rsidR="00751843" w:rsidRDefault="00751843" w:rsidP="00DD707A">
            <w:pPr>
              <w:tabs>
                <w:tab w:val="left" w:pos="6510"/>
              </w:tabs>
              <w:jc w:val="both"/>
              <w:rPr>
                <w:rFonts w:ascii="Times New Roman" w:eastAsia="Calibri" w:hAnsi="Times New Roman"/>
                <w:szCs w:val="26"/>
              </w:rPr>
            </w:pPr>
            <w:r w:rsidRPr="00C57928">
              <w:rPr>
                <w:rFonts w:ascii="Times New Roman" w:eastAsia="Calibri" w:hAnsi="Times New Roman"/>
                <w:szCs w:val="26"/>
                <w:lang w:val="vi-VN"/>
              </w:rPr>
              <w:lastRenderedPageBreak/>
              <w:t>- Có trình độ tin học đạt chuẩn kỹ năng sử dụng công nghệ thông tin cơ bản theo quy định tại Thông tư số 03/2014/TT-BTTTT ngày 11 tháng 3 năm 2014.</w:t>
            </w:r>
          </w:p>
          <w:p w:rsidR="00751843" w:rsidRPr="00D04F81" w:rsidRDefault="00751843" w:rsidP="00DD707A">
            <w:pPr>
              <w:tabs>
                <w:tab w:val="left" w:pos="6510"/>
              </w:tabs>
              <w:jc w:val="both"/>
            </w:pPr>
            <w:r>
              <w:t>- Do tính chất công việc làm ca và đêm nhi</w:t>
            </w:r>
            <w:r w:rsidR="00160302">
              <w:t>ều nên yêu cầu phải là Nam giới.</w:t>
            </w:r>
          </w:p>
          <w:p w:rsidR="00751843" w:rsidRDefault="00751843" w:rsidP="00941EE9">
            <w:pPr>
              <w:jc w:val="both"/>
            </w:pPr>
          </w:p>
          <w:p w:rsidR="00D66D9C" w:rsidRPr="00260B39" w:rsidRDefault="00D66D9C" w:rsidP="00941EE9">
            <w:pPr>
              <w:jc w:val="both"/>
            </w:pPr>
          </w:p>
        </w:tc>
        <w:tc>
          <w:tcPr>
            <w:tcW w:w="636" w:type="dxa"/>
            <w:shd w:val="clear" w:color="auto" w:fill="auto"/>
            <w:vAlign w:val="center"/>
          </w:tcPr>
          <w:p w:rsidR="00751843" w:rsidRPr="00CE2E9E" w:rsidRDefault="00751843" w:rsidP="000A5E59">
            <w:pPr>
              <w:rPr>
                <w:rFonts w:ascii="Times New Roman" w:hAnsi="Times New Roman"/>
                <w:b/>
                <w:szCs w:val="26"/>
                <w:lang w:val="vi-VN" w:eastAsia="vi-VN"/>
              </w:rPr>
            </w:pPr>
          </w:p>
        </w:tc>
      </w:tr>
      <w:tr w:rsidR="00D66D9C" w:rsidRPr="00CE2E9E" w:rsidTr="00B74A38">
        <w:trPr>
          <w:jc w:val="center"/>
        </w:trPr>
        <w:tc>
          <w:tcPr>
            <w:tcW w:w="600" w:type="dxa"/>
            <w:shd w:val="clear" w:color="auto" w:fill="auto"/>
            <w:vAlign w:val="center"/>
          </w:tcPr>
          <w:p w:rsidR="00D66D9C" w:rsidRPr="00CE2E9E" w:rsidRDefault="00D66D9C" w:rsidP="000A5E59">
            <w:pPr>
              <w:rPr>
                <w:rFonts w:ascii="Times New Roman" w:hAnsi="Times New Roman"/>
                <w:szCs w:val="26"/>
                <w:lang w:eastAsia="vi-VN"/>
              </w:rPr>
            </w:pPr>
          </w:p>
        </w:tc>
        <w:tc>
          <w:tcPr>
            <w:tcW w:w="1327" w:type="dxa"/>
            <w:vAlign w:val="center"/>
          </w:tcPr>
          <w:p w:rsidR="00D66D9C" w:rsidRPr="00CE2E9E" w:rsidRDefault="00D66D9C" w:rsidP="000A5E59">
            <w:pPr>
              <w:rPr>
                <w:rFonts w:ascii="Times New Roman" w:hAnsi="Times New Roman"/>
                <w:szCs w:val="26"/>
                <w:lang w:eastAsia="vi-VN"/>
              </w:rPr>
            </w:pPr>
          </w:p>
        </w:tc>
        <w:tc>
          <w:tcPr>
            <w:tcW w:w="863" w:type="dxa"/>
            <w:shd w:val="clear" w:color="auto" w:fill="auto"/>
            <w:vAlign w:val="center"/>
          </w:tcPr>
          <w:p w:rsidR="00D66D9C" w:rsidRDefault="00D66D9C" w:rsidP="000A5E59">
            <w:pPr>
              <w:rPr>
                <w:rFonts w:ascii="Times New Roman" w:hAnsi="Times New Roman"/>
                <w:szCs w:val="26"/>
                <w:lang w:eastAsia="vi-VN"/>
              </w:rPr>
            </w:pPr>
            <w:r>
              <w:rPr>
                <w:rFonts w:ascii="Times New Roman" w:hAnsi="Times New Roman"/>
                <w:szCs w:val="26"/>
                <w:lang w:eastAsia="vi-VN"/>
              </w:rPr>
              <w:t>1</w:t>
            </w:r>
          </w:p>
        </w:tc>
        <w:tc>
          <w:tcPr>
            <w:tcW w:w="1111" w:type="dxa"/>
            <w:vAlign w:val="center"/>
          </w:tcPr>
          <w:p w:rsidR="00D66D9C" w:rsidRDefault="00D66D9C" w:rsidP="00E02C16">
            <w:r>
              <w:t>Điều hành Chợ</w:t>
            </w:r>
          </w:p>
        </w:tc>
        <w:tc>
          <w:tcPr>
            <w:tcW w:w="1059" w:type="dxa"/>
            <w:vAlign w:val="center"/>
          </w:tcPr>
          <w:p w:rsidR="00D66D9C" w:rsidRPr="00CE2E9E" w:rsidRDefault="00D66D9C" w:rsidP="004D1006">
            <w:pPr>
              <w:ind w:right="34"/>
              <w:jc w:val="center"/>
              <w:rPr>
                <w:rFonts w:ascii="Times New Roman" w:hAnsi="Times New Roman"/>
                <w:szCs w:val="26"/>
                <w:lang w:eastAsia="vi-VN"/>
              </w:rPr>
            </w:pPr>
            <w:r>
              <w:rPr>
                <w:rFonts w:ascii="Times New Roman" w:hAnsi="Times New Roman"/>
                <w:szCs w:val="26"/>
                <w:lang w:eastAsia="vi-VN"/>
              </w:rPr>
              <w:t>Cán sự</w:t>
            </w:r>
          </w:p>
        </w:tc>
        <w:tc>
          <w:tcPr>
            <w:tcW w:w="1003" w:type="dxa"/>
            <w:vAlign w:val="center"/>
          </w:tcPr>
          <w:p w:rsidR="00D66D9C" w:rsidRPr="00CE2E9E" w:rsidRDefault="00D66D9C" w:rsidP="000A5E59">
            <w:pPr>
              <w:ind w:right="34"/>
              <w:rPr>
                <w:rFonts w:ascii="Times New Roman" w:hAnsi="Times New Roman"/>
                <w:szCs w:val="26"/>
                <w:lang w:eastAsia="vi-VN"/>
              </w:rPr>
            </w:pPr>
            <w:r>
              <w:rPr>
                <w:rFonts w:ascii="Times New Roman" w:hAnsi="Times New Roman"/>
                <w:szCs w:val="26"/>
                <w:lang w:eastAsia="vi-VN"/>
              </w:rPr>
              <w:t>01.004</w:t>
            </w:r>
          </w:p>
        </w:tc>
        <w:tc>
          <w:tcPr>
            <w:tcW w:w="4765" w:type="dxa"/>
            <w:shd w:val="clear" w:color="auto" w:fill="auto"/>
          </w:tcPr>
          <w:p w:rsidR="00057702" w:rsidRPr="003E4345" w:rsidRDefault="00734519" w:rsidP="00057702">
            <w:pPr>
              <w:spacing w:before="120" w:after="120"/>
              <w:jc w:val="both"/>
            </w:pPr>
            <w:r w:rsidRPr="003E4345">
              <w:t>-</w:t>
            </w:r>
            <w:r w:rsidR="00057702">
              <w:t xml:space="preserve"> Phối hợp kiểm tra, giám sát việc sử dụng cơ sở hạ tầng trong khu vực được giao quản lý</w:t>
            </w:r>
            <w:r w:rsidR="00057702" w:rsidRPr="003E4345">
              <w:t>;</w:t>
            </w:r>
          </w:p>
          <w:p w:rsidR="00734519" w:rsidRPr="003E4345" w:rsidRDefault="00057702" w:rsidP="00734519">
            <w:pPr>
              <w:spacing w:before="120" w:after="120"/>
              <w:jc w:val="both"/>
            </w:pPr>
            <w:r>
              <w:t xml:space="preserve">- </w:t>
            </w:r>
            <w:r w:rsidR="00734519" w:rsidRPr="003E4345">
              <w:t>Theo dõi, giá</w:t>
            </w:r>
            <w:r w:rsidR="00734519">
              <w:t>m sát đối tượng nộp dịch vụ</w:t>
            </w:r>
            <w:r w:rsidR="00734519" w:rsidRPr="003E4345">
              <w:t>; bán vé, xuất biên lai, thu tiền dịch vụ đối với các đối tượng nộp phí dịch</w:t>
            </w:r>
            <w:r w:rsidR="0017199F">
              <w:t xml:space="preserve"> vụ (xe thô sơ, xe máy, xe ô tô</w:t>
            </w:r>
            <w:r w:rsidR="00734519" w:rsidRPr="003E4345">
              <w:t>, mặt bằng chợ,...) theo đúng quy định;</w:t>
            </w:r>
          </w:p>
          <w:p w:rsidR="00057702" w:rsidRPr="003E4345" w:rsidRDefault="00057702" w:rsidP="00057702">
            <w:pPr>
              <w:spacing w:before="120" w:after="120"/>
              <w:jc w:val="both"/>
            </w:pPr>
            <w:r w:rsidRPr="003E4345">
              <w:t xml:space="preserve">- Kiểm soát vé, biên lai, kiểm soát người, phương tiện thô sơ, xe máy, xe ô tô trước khi ra khỏi khu vực quản lý; </w:t>
            </w:r>
          </w:p>
          <w:p w:rsidR="00057702" w:rsidRPr="003E4345" w:rsidRDefault="00057702" w:rsidP="00057702">
            <w:pPr>
              <w:spacing w:before="120" w:after="120"/>
              <w:jc w:val="both"/>
            </w:pPr>
            <w:r w:rsidRPr="003E4345">
              <w:t>- Hướng dẫn, sắp xếp, bố trí vị trí buôn bán; đậu đỗ của xe ô tô, xe mô tô;</w:t>
            </w:r>
          </w:p>
          <w:p w:rsidR="00057702" w:rsidRPr="003E4345" w:rsidRDefault="00057702" w:rsidP="00057702">
            <w:pPr>
              <w:spacing w:before="120" w:after="120"/>
              <w:jc w:val="both"/>
            </w:pPr>
            <w:r w:rsidRPr="003E4345">
              <w:lastRenderedPageBreak/>
              <w:t xml:space="preserve">- Tham gia công tác PCLB </w:t>
            </w:r>
            <w:r>
              <w:t xml:space="preserve">và </w:t>
            </w:r>
            <w:r w:rsidRPr="003E4345">
              <w:t>TKCN, PCCN và các hoạt động khác.</w:t>
            </w:r>
          </w:p>
          <w:p w:rsidR="00D66D9C" w:rsidRPr="003E4345" w:rsidRDefault="00057702" w:rsidP="00057702">
            <w:pPr>
              <w:spacing w:before="120" w:after="120"/>
              <w:jc w:val="both"/>
            </w:pPr>
            <w:r w:rsidRPr="003E4345">
              <w:t>- Thực hiện các nhiệm vụ khác do Lãnh đạo ban phân công.</w:t>
            </w:r>
          </w:p>
        </w:tc>
        <w:tc>
          <w:tcPr>
            <w:tcW w:w="3797" w:type="dxa"/>
            <w:shd w:val="clear" w:color="auto" w:fill="auto"/>
          </w:tcPr>
          <w:p w:rsidR="00734519" w:rsidRPr="00005DE7" w:rsidRDefault="00734519" w:rsidP="00734519">
            <w:pPr>
              <w:jc w:val="both"/>
            </w:pPr>
            <w:r w:rsidRPr="00005DE7">
              <w:lastRenderedPageBreak/>
              <w:t xml:space="preserve">- Trình độ: </w:t>
            </w:r>
            <w:r>
              <w:t>Cao đẳng chuyên</w:t>
            </w:r>
            <w:r w:rsidRPr="00005DE7">
              <w:t xml:space="preserve"> ngành</w:t>
            </w:r>
            <w:r>
              <w:t xml:space="preserve"> </w:t>
            </w:r>
            <w:r w:rsidR="00AB7B56">
              <w:t>kỹ thuật xây dựng</w:t>
            </w:r>
            <w:r w:rsidRPr="00005DE7">
              <w:t>.</w:t>
            </w:r>
          </w:p>
          <w:p w:rsidR="00734519" w:rsidRPr="00C57928" w:rsidRDefault="00734519" w:rsidP="00734519">
            <w:pPr>
              <w:jc w:val="both"/>
              <w:rPr>
                <w:szCs w:val="26"/>
                <w:lang w:val="vi-VN"/>
              </w:rPr>
            </w:pPr>
            <w:r w:rsidRPr="00C57928">
              <w:rPr>
                <w:szCs w:val="26"/>
                <w:lang w:val="vi-VN"/>
              </w:rPr>
              <w:t xml:space="preserve">- </w:t>
            </w:r>
            <w:r w:rsidRPr="00C57928">
              <w:rPr>
                <w:rFonts w:eastAsia="Arial"/>
                <w:szCs w:val="26"/>
                <w:shd w:val="clear" w:color="auto" w:fill="FFFFFF"/>
                <w:lang w:val="vi-VN"/>
              </w:rPr>
              <w:t xml:space="preserve">Có trình độ ngoại ngữ bậc </w:t>
            </w:r>
            <w:r w:rsidR="00E82BBE">
              <w:rPr>
                <w:rFonts w:asciiTheme="minorHAnsi" w:eastAsia="Arial" w:hAnsiTheme="minorHAnsi"/>
                <w:szCs w:val="26"/>
                <w:shd w:val="clear" w:color="auto" w:fill="FFFFFF"/>
              </w:rPr>
              <w:t>1</w:t>
            </w:r>
            <w:r w:rsidRPr="00C57928">
              <w:rPr>
                <w:rFonts w:eastAsia="Arial"/>
                <w:szCs w:val="26"/>
                <w:shd w:val="clear" w:color="auto" w:fill="FFFFFF"/>
                <w:lang w:val="vi-VN"/>
              </w:rPr>
              <w:t xml:space="preserve"> (A</w:t>
            </w:r>
            <w:r w:rsidR="00514F4D">
              <w:rPr>
                <w:rFonts w:asciiTheme="minorHAnsi" w:eastAsia="Arial" w:hAnsiTheme="minorHAnsi"/>
                <w:szCs w:val="26"/>
                <w:shd w:val="clear" w:color="auto" w:fill="FFFFFF"/>
              </w:rPr>
              <w:t>1</w:t>
            </w:r>
            <w:r w:rsidRPr="00C57928">
              <w:rPr>
                <w:rFonts w:eastAsia="Arial"/>
                <w:szCs w:val="26"/>
                <w:shd w:val="clear" w:color="auto" w:fill="FFFFFF"/>
                <w:lang w:val="vi-VN"/>
              </w:rPr>
              <w:t xml:space="preserve">) trở lên theo quy định tại Thông tư số </w:t>
            </w:r>
            <w:hyperlink r:id="rId10" w:tgtFrame="_blank" w:history="1">
              <w:r w:rsidRPr="00C57928">
                <w:rPr>
                  <w:rFonts w:eastAsia="Arial"/>
                  <w:szCs w:val="26"/>
                  <w:shd w:val="clear" w:color="auto" w:fill="FFFFFF"/>
                  <w:lang w:val="vi-VN"/>
                </w:rPr>
                <w:t>01/2014/TT-BGDĐT</w:t>
              </w:r>
            </w:hyperlink>
            <w:r w:rsidRPr="00C57928">
              <w:rPr>
                <w:rFonts w:eastAsia="Arial"/>
                <w:szCs w:val="26"/>
                <w:shd w:val="clear" w:color="auto" w:fill="FFFFFF"/>
                <w:lang w:val="vi-VN"/>
              </w:rPr>
              <w:t> ngày 24 tháng 01 năm 2014 của Bộ Giáo dục và Đào tạo</w:t>
            </w:r>
            <w:r w:rsidRPr="00C57928">
              <w:rPr>
                <w:szCs w:val="26"/>
                <w:lang w:val="vi-VN"/>
              </w:rPr>
              <w:t xml:space="preserve"> (tương đương trình độ </w:t>
            </w:r>
            <w:r w:rsidR="00514F4D">
              <w:rPr>
                <w:rFonts w:asciiTheme="minorHAnsi" w:hAnsiTheme="minorHAnsi"/>
                <w:szCs w:val="26"/>
              </w:rPr>
              <w:t>A</w:t>
            </w:r>
            <w:r w:rsidRPr="00C57928">
              <w:rPr>
                <w:szCs w:val="26"/>
                <w:lang w:val="vi-VN"/>
              </w:rPr>
              <w:t xml:space="preserve"> trở lên);</w:t>
            </w:r>
          </w:p>
          <w:p w:rsidR="00734519" w:rsidRDefault="00734519" w:rsidP="00734519">
            <w:pPr>
              <w:tabs>
                <w:tab w:val="left" w:pos="6510"/>
              </w:tabs>
              <w:jc w:val="both"/>
              <w:rPr>
                <w:rFonts w:eastAsia="Calibri"/>
                <w:szCs w:val="26"/>
              </w:rPr>
            </w:pPr>
            <w:r w:rsidRPr="00C57928">
              <w:rPr>
                <w:rFonts w:eastAsia="Calibri"/>
                <w:szCs w:val="26"/>
                <w:lang w:val="vi-VN"/>
              </w:rPr>
              <w:t>- Có trình độ tin học đạt chuẩn kỹ năng sử dụng công nghệ thông tin cơ bản theo quy định tại Thông tư số 03/2014/TT-BTTTT ngày 11 tháng 3 năm 2014.</w:t>
            </w:r>
          </w:p>
          <w:p w:rsidR="00734519" w:rsidRPr="00D04F81" w:rsidRDefault="00734519" w:rsidP="00734519">
            <w:pPr>
              <w:tabs>
                <w:tab w:val="left" w:pos="6510"/>
              </w:tabs>
              <w:jc w:val="both"/>
            </w:pPr>
            <w:r>
              <w:t xml:space="preserve">- Do tính chất công việc làm ca và đêm nhiều nên yêu cầu phải là </w:t>
            </w:r>
            <w:r>
              <w:lastRenderedPageBreak/>
              <w:t>Nam giới;</w:t>
            </w:r>
          </w:p>
          <w:p w:rsidR="00734519" w:rsidRPr="00734519" w:rsidRDefault="00734519" w:rsidP="00734519">
            <w:pPr>
              <w:tabs>
                <w:tab w:val="left" w:pos="6510"/>
              </w:tabs>
              <w:jc w:val="both"/>
              <w:rPr>
                <w:rFonts w:eastAsia="Calibri"/>
                <w:szCs w:val="26"/>
              </w:rPr>
            </w:pPr>
          </w:p>
          <w:p w:rsidR="00D66D9C" w:rsidRPr="00005DE7" w:rsidRDefault="00D66D9C" w:rsidP="00941EE9">
            <w:pPr>
              <w:jc w:val="both"/>
            </w:pPr>
          </w:p>
        </w:tc>
        <w:tc>
          <w:tcPr>
            <w:tcW w:w="636" w:type="dxa"/>
            <w:shd w:val="clear" w:color="auto" w:fill="auto"/>
            <w:vAlign w:val="center"/>
          </w:tcPr>
          <w:p w:rsidR="00D66D9C" w:rsidRPr="00CE2E9E" w:rsidRDefault="00D66D9C" w:rsidP="000A5E59">
            <w:pPr>
              <w:rPr>
                <w:rFonts w:ascii="Times New Roman" w:hAnsi="Times New Roman"/>
                <w:b/>
                <w:szCs w:val="26"/>
                <w:lang w:val="vi-VN" w:eastAsia="vi-VN"/>
              </w:rPr>
            </w:pPr>
          </w:p>
        </w:tc>
      </w:tr>
      <w:tr w:rsidR="00751843" w:rsidRPr="00CE2E9E" w:rsidTr="006335B4">
        <w:trPr>
          <w:trHeight w:val="346"/>
          <w:jc w:val="center"/>
        </w:trPr>
        <w:tc>
          <w:tcPr>
            <w:tcW w:w="600" w:type="dxa"/>
            <w:shd w:val="clear" w:color="auto" w:fill="D9D9D9" w:themeFill="background1" w:themeFillShade="D9"/>
            <w:vAlign w:val="center"/>
          </w:tcPr>
          <w:p w:rsidR="00751843" w:rsidRPr="00CE2E9E" w:rsidRDefault="00751843" w:rsidP="000676EA">
            <w:pPr>
              <w:rPr>
                <w:rFonts w:ascii="Times New Roman" w:hAnsi="Times New Roman"/>
                <w:szCs w:val="26"/>
                <w:lang w:eastAsia="vi-VN"/>
              </w:rPr>
            </w:pPr>
            <w:r w:rsidRPr="00CE2E9E">
              <w:rPr>
                <w:rFonts w:ascii="Times New Roman" w:hAnsi="Times New Roman"/>
                <w:szCs w:val="26"/>
                <w:lang w:eastAsia="vi-VN"/>
              </w:rPr>
              <w:lastRenderedPageBreak/>
              <w:t>0</w:t>
            </w:r>
            <w:r w:rsidR="000676EA">
              <w:rPr>
                <w:rFonts w:ascii="Times New Roman" w:hAnsi="Times New Roman"/>
                <w:szCs w:val="26"/>
                <w:lang w:eastAsia="vi-VN"/>
              </w:rPr>
              <w:t>3</w:t>
            </w:r>
          </w:p>
        </w:tc>
        <w:tc>
          <w:tcPr>
            <w:tcW w:w="1327" w:type="dxa"/>
            <w:shd w:val="clear" w:color="auto" w:fill="D9D9D9" w:themeFill="background1" w:themeFillShade="D9"/>
            <w:vAlign w:val="center"/>
          </w:tcPr>
          <w:p w:rsidR="00751843" w:rsidRPr="00CE2E9E" w:rsidRDefault="00751843" w:rsidP="000A5E59">
            <w:pPr>
              <w:rPr>
                <w:rFonts w:ascii="Times New Roman" w:hAnsi="Times New Roman"/>
                <w:szCs w:val="26"/>
                <w:lang w:eastAsia="vi-VN"/>
              </w:rPr>
            </w:pPr>
            <w:r>
              <w:t>Đội Điều hành Cảng</w:t>
            </w:r>
          </w:p>
        </w:tc>
        <w:tc>
          <w:tcPr>
            <w:tcW w:w="863" w:type="dxa"/>
            <w:shd w:val="clear" w:color="auto" w:fill="D9D9D9" w:themeFill="background1" w:themeFillShade="D9"/>
            <w:vAlign w:val="center"/>
          </w:tcPr>
          <w:p w:rsidR="00751843" w:rsidRPr="00A61449" w:rsidRDefault="006E217A" w:rsidP="000A5E59">
            <w:pPr>
              <w:rPr>
                <w:rFonts w:ascii="Times New Roman" w:hAnsi="Times New Roman"/>
                <w:szCs w:val="26"/>
                <w:lang w:eastAsia="vi-VN"/>
              </w:rPr>
            </w:pPr>
            <w:r>
              <w:rPr>
                <w:rFonts w:ascii="Times New Roman" w:hAnsi="Times New Roman"/>
                <w:szCs w:val="26"/>
                <w:lang w:eastAsia="vi-VN"/>
              </w:rPr>
              <w:t>1</w:t>
            </w:r>
          </w:p>
        </w:tc>
        <w:tc>
          <w:tcPr>
            <w:tcW w:w="1111" w:type="dxa"/>
            <w:shd w:val="clear" w:color="auto" w:fill="D9D9D9" w:themeFill="background1" w:themeFillShade="D9"/>
            <w:vAlign w:val="center"/>
          </w:tcPr>
          <w:p w:rsidR="00751843" w:rsidRPr="00CE2E9E" w:rsidRDefault="00751843" w:rsidP="000A5E59">
            <w:pPr>
              <w:rPr>
                <w:rFonts w:ascii="Times New Roman" w:hAnsi="Times New Roman"/>
                <w:szCs w:val="26"/>
                <w:lang w:eastAsia="vi-VN"/>
              </w:rPr>
            </w:pPr>
          </w:p>
        </w:tc>
        <w:tc>
          <w:tcPr>
            <w:tcW w:w="1059" w:type="dxa"/>
            <w:shd w:val="clear" w:color="auto" w:fill="D9D9D9" w:themeFill="background1" w:themeFillShade="D9"/>
          </w:tcPr>
          <w:p w:rsidR="00751843" w:rsidRPr="00CE2E9E" w:rsidRDefault="00751843" w:rsidP="000A5E59">
            <w:pPr>
              <w:ind w:right="34"/>
              <w:rPr>
                <w:rFonts w:ascii="Times New Roman" w:hAnsi="Times New Roman"/>
                <w:szCs w:val="26"/>
                <w:lang w:val="vi-VN" w:eastAsia="vi-VN"/>
              </w:rPr>
            </w:pPr>
          </w:p>
        </w:tc>
        <w:tc>
          <w:tcPr>
            <w:tcW w:w="1003" w:type="dxa"/>
            <w:shd w:val="clear" w:color="auto" w:fill="D9D9D9" w:themeFill="background1" w:themeFillShade="D9"/>
            <w:vAlign w:val="center"/>
          </w:tcPr>
          <w:p w:rsidR="00751843" w:rsidRPr="00CE2E9E" w:rsidRDefault="00751843" w:rsidP="000A5E59">
            <w:pPr>
              <w:ind w:right="34"/>
              <w:rPr>
                <w:rFonts w:ascii="Times New Roman" w:hAnsi="Times New Roman"/>
                <w:szCs w:val="26"/>
                <w:lang w:val="vi-VN" w:eastAsia="vi-VN"/>
              </w:rPr>
            </w:pPr>
          </w:p>
        </w:tc>
        <w:tc>
          <w:tcPr>
            <w:tcW w:w="4765" w:type="dxa"/>
            <w:shd w:val="clear" w:color="auto" w:fill="D9D9D9" w:themeFill="background1" w:themeFillShade="D9"/>
            <w:vAlign w:val="center"/>
          </w:tcPr>
          <w:p w:rsidR="00751843" w:rsidRPr="00CE2E9E" w:rsidRDefault="00751843" w:rsidP="000A5E59">
            <w:pPr>
              <w:rPr>
                <w:rFonts w:ascii="Times New Roman" w:hAnsi="Times New Roman"/>
                <w:szCs w:val="26"/>
                <w:lang w:val="vi-VN" w:eastAsia="vi-VN"/>
              </w:rPr>
            </w:pPr>
          </w:p>
        </w:tc>
        <w:tc>
          <w:tcPr>
            <w:tcW w:w="3797" w:type="dxa"/>
            <w:shd w:val="clear" w:color="auto" w:fill="D9D9D9" w:themeFill="background1" w:themeFillShade="D9"/>
            <w:vAlign w:val="center"/>
          </w:tcPr>
          <w:p w:rsidR="00751843" w:rsidRPr="00CE2E9E" w:rsidRDefault="00751843" w:rsidP="000A5E59">
            <w:pPr>
              <w:jc w:val="both"/>
              <w:rPr>
                <w:rFonts w:ascii="Times New Roman" w:hAnsi="Times New Roman"/>
                <w:szCs w:val="26"/>
                <w:lang w:val="vi-VN"/>
              </w:rPr>
            </w:pPr>
          </w:p>
        </w:tc>
        <w:tc>
          <w:tcPr>
            <w:tcW w:w="636" w:type="dxa"/>
            <w:shd w:val="clear" w:color="auto" w:fill="D9D9D9" w:themeFill="background1" w:themeFillShade="D9"/>
            <w:vAlign w:val="center"/>
          </w:tcPr>
          <w:p w:rsidR="00751843" w:rsidRPr="00CE2E9E" w:rsidRDefault="00751843" w:rsidP="000A5E59">
            <w:pPr>
              <w:rPr>
                <w:rFonts w:ascii="Times New Roman" w:hAnsi="Times New Roman"/>
                <w:b/>
                <w:szCs w:val="26"/>
                <w:lang w:val="vi-VN" w:eastAsia="vi-VN"/>
              </w:rPr>
            </w:pPr>
          </w:p>
        </w:tc>
      </w:tr>
      <w:tr w:rsidR="00751843" w:rsidRPr="00CE2E9E" w:rsidTr="006B6BF1">
        <w:trPr>
          <w:jc w:val="center"/>
        </w:trPr>
        <w:tc>
          <w:tcPr>
            <w:tcW w:w="600" w:type="dxa"/>
            <w:shd w:val="clear" w:color="auto" w:fill="auto"/>
            <w:vAlign w:val="center"/>
          </w:tcPr>
          <w:p w:rsidR="00751843" w:rsidRPr="00CE2E9E" w:rsidRDefault="00751843" w:rsidP="000A5E59">
            <w:pPr>
              <w:rPr>
                <w:rFonts w:ascii="Times New Roman" w:hAnsi="Times New Roman"/>
                <w:szCs w:val="26"/>
                <w:lang w:eastAsia="vi-VN"/>
              </w:rPr>
            </w:pPr>
          </w:p>
        </w:tc>
        <w:tc>
          <w:tcPr>
            <w:tcW w:w="1327" w:type="dxa"/>
            <w:vAlign w:val="center"/>
          </w:tcPr>
          <w:p w:rsidR="00751843" w:rsidRPr="00CE2E9E" w:rsidRDefault="00751843" w:rsidP="000A5E59">
            <w:pPr>
              <w:rPr>
                <w:rFonts w:ascii="Times New Roman" w:hAnsi="Times New Roman"/>
                <w:szCs w:val="26"/>
                <w:lang w:eastAsia="vi-VN"/>
              </w:rPr>
            </w:pPr>
          </w:p>
        </w:tc>
        <w:tc>
          <w:tcPr>
            <w:tcW w:w="863" w:type="dxa"/>
            <w:shd w:val="clear" w:color="auto" w:fill="auto"/>
            <w:vAlign w:val="center"/>
          </w:tcPr>
          <w:p w:rsidR="00751843" w:rsidRPr="00CE2E9E" w:rsidRDefault="00751843" w:rsidP="000A5E59">
            <w:pPr>
              <w:rPr>
                <w:rFonts w:ascii="Times New Roman" w:hAnsi="Times New Roman"/>
                <w:szCs w:val="26"/>
                <w:lang w:val="vi-VN" w:eastAsia="vi-VN"/>
              </w:rPr>
            </w:pPr>
            <w:r w:rsidRPr="00CE2E9E">
              <w:rPr>
                <w:rFonts w:ascii="Times New Roman" w:hAnsi="Times New Roman"/>
                <w:szCs w:val="26"/>
                <w:lang w:val="vi-VN" w:eastAsia="vi-VN"/>
              </w:rPr>
              <w:t>1</w:t>
            </w:r>
          </w:p>
        </w:tc>
        <w:tc>
          <w:tcPr>
            <w:tcW w:w="1111" w:type="dxa"/>
            <w:vAlign w:val="center"/>
          </w:tcPr>
          <w:p w:rsidR="00751843" w:rsidRPr="000E1E62" w:rsidRDefault="00751843" w:rsidP="00941EE9">
            <w:pPr>
              <w:jc w:val="center"/>
            </w:pPr>
            <w:r w:rsidRPr="000E1E62">
              <w:t>Điều hành Cảng</w:t>
            </w:r>
          </w:p>
        </w:tc>
        <w:tc>
          <w:tcPr>
            <w:tcW w:w="1059" w:type="dxa"/>
            <w:vAlign w:val="center"/>
          </w:tcPr>
          <w:p w:rsidR="00751843" w:rsidRPr="00CE2E9E" w:rsidRDefault="00751843" w:rsidP="006B6BF1">
            <w:pPr>
              <w:ind w:right="34"/>
              <w:jc w:val="center"/>
              <w:rPr>
                <w:rFonts w:ascii="Times New Roman" w:hAnsi="Times New Roman"/>
                <w:szCs w:val="26"/>
                <w:lang w:val="vi-VN" w:eastAsia="vi-VN"/>
              </w:rPr>
            </w:pPr>
            <w:r w:rsidRPr="00CE2E9E">
              <w:rPr>
                <w:rFonts w:ascii="Times New Roman" w:hAnsi="Times New Roman"/>
                <w:szCs w:val="26"/>
                <w:lang w:val="vi-VN" w:eastAsia="vi-VN"/>
              </w:rPr>
              <w:t>Chuyên viên</w:t>
            </w:r>
          </w:p>
        </w:tc>
        <w:tc>
          <w:tcPr>
            <w:tcW w:w="1003" w:type="dxa"/>
            <w:vAlign w:val="center"/>
          </w:tcPr>
          <w:p w:rsidR="00751843" w:rsidRPr="00CE2E9E" w:rsidRDefault="00751843" w:rsidP="000A5E59">
            <w:pPr>
              <w:ind w:right="34"/>
              <w:rPr>
                <w:rFonts w:ascii="Times New Roman" w:hAnsi="Times New Roman"/>
                <w:szCs w:val="26"/>
                <w:lang w:val="vi-VN" w:eastAsia="vi-VN"/>
              </w:rPr>
            </w:pPr>
            <w:r w:rsidRPr="00CE2E9E">
              <w:rPr>
                <w:rFonts w:ascii="Times New Roman" w:hAnsi="Times New Roman"/>
                <w:szCs w:val="26"/>
                <w:lang w:val="vi-VN" w:eastAsia="vi-VN"/>
              </w:rPr>
              <w:t>01.003</w:t>
            </w:r>
          </w:p>
        </w:tc>
        <w:tc>
          <w:tcPr>
            <w:tcW w:w="4765" w:type="dxa"/>
            <w:shd w:val="clear" w:color="auto" w:fill="auto"/>
            <w:vAlign w:val="center"/>
          </w:tcPr>
          <w:p w:rsidR="006E217A" w:rsidRPr="00A13DA2" w:rsidRDefault="006E217A" w:rsidP="006E217A">
            <w:pPr>
              <w:jc w:val="both"/>
              <w:rPr>
                <w:rFonts w:ascii="Times New Roman" w:hAnsi="Times New Roman"/>
              </w:rPr>
            </w:pPr>
            <w:r w:rsidRPr="00A13DA2">
              <w:rPr>
                <w:rFonts w:ascii="Times New Roman" w:hAnsi="Times New Roman"/>
              </w:rPr>
              <w:t>- Nhập dữ liệu, thông tin tàu cập, rời cảng, sản lượng khai thác,…</w:t>
            </w:r>
          </w:p>
          <w:p w:rsidR="006E217A" w:rsidRPr="00A13DA2" w:rsidRDefault="006E217A" w:rsidP="006E217A">
            <w:pPr>
              <w:jc w:val="both"/>
              <w:rPr>
                <w:rFonts w:ascii="Times New Roman" w:hAnsi="Times New Roman"/>
              </w:rPr>
            </w:pPr>
            <w:r w:rsidRPr="00A13DA2">
              <w:rPr>
                <w:rFonts w:ascii="Times New Roman" w:hAnsi="Times New Roman"/>
              </w:rPr>
              <w:t xml:space="preserve">- Báo cáo, thống kê các chủng loại hàng hóa, sản lượng hải sản, tàu thuyền, xe theo ngành nghề khai thác; </w:t>
            </w:r>
          </w:p>
          <w:p w:rsidR="00751843" w:rsidRDefault="00751843" w:rsidP="00B658D9">
            <w:pPr>
              <w:spacing w:before="120" w:after="120"/>
              <w:jc w:val="both"/>
              <w:rPr>
                <w:rFonts w:ascii="Times New Roman" w:hAnsi="Times New Roman"/>
              </w:rPr>
            </w:pPr>
            <w:r w:rsidRPr="00A13DA2">
              <w:rPr>
                <w:rFonts w:ascii="Times New Roman" w:hAnsi="Times New Roman"/>
              </w:rPr>
              <w:t xml:space="preserve">- </w:t>
            </w:r>
            <w:r w:rsidR="00A13DA2" w:rsidRPr="00A13DA2">
              <w:rPr>
                <w:rFonts w:ascii="Times New Roman" w:hAnsi="Times New Roman"/>
                <w:szCs w:val="28"/>
              </w:rPr>
              <w:t>Thực hiện nhiệm vụ thu nhận, kiểm tra tính logic, hoàn chỉnh hồ sơ IUU; Nhập, lưu trữ hồ sơ giấy và dữ liệu đảm bảo chính xác, dễ truy xuất, tìm kiếm</w:t>
            </w:r>
            <w:r w:rsidRPr="00A13DA2">
              <w:rPr>
                <w:rFonts w:ascii="Times New Roman" w:hAnsi="Times New Roman"/>
              </w:rPr>
              <w:t>;</w:t>
            </w:r>
          </w:p>
          <w:p w:rsidR="00F823B3" w:rsidRPr="00A13DA2" w:rsidRDefault="00F823B3" w:rsidP="00B658D9">
            <w:pPr>
              <w:spacing w:before="120" w:after="120"/>
              <w:jc w:val="both"/>
              <w:rPr>
                <w:rFonts w:ascii="Times New Roman" w:hAnsi="Times New Roman"/>
              </w:rPr>
            </w:pPr>
            <w:r>
              <w:rPr>
                <w:rFonts w:ascii="Times New Roman" w:hAnsi="Times New Roman"/>
              </w:rPr>
              <w:t xml:space="preserve">- Thực hiện nhiệm vụ </w:t>
            </w:r>
            <w:r w:rsidR="00AC3CD8">
              <w:rPr>
                <w:rFonts w:ascii="Times New Roman" w:hAnsi="Times New Roman"/>
              </w:rPr>
              <w:t>tổng hợp số liệu thu dịch vụ hằng ngày</w:t>
            </w:r>
            <w:r w:rsidR="00233C3B">
              <w:rPr>
                <w:rFonts w:ascii="Times New Roman" w:hAnsi="Times New Roman"/>
              </w:rPr>
              <w:t xml:space="preserve"> và công tác giao, nhận ấn chỉ của Đội;</w:t>
            </w:r>
          </w:p>
          <w:p w:rsidR="00751843" w:rsidRPr="00F227DD" w:rsidRDefault="00751843" w:rsidP="00B658D9">
            <w:pPr>
              <w:rPr>
                <w:rFonts w:ascii="Times New Roman" w:hAnsi="Times New Roman"/>
                <w:szCs w:val="26"/>
              </w:rPr>
            </w:pPr>
            <w:r w:rsidRPr="00A13DA2">
              <w:rPr>
                <w:rFonts w:ascii="Times New Roman" w:hAnsi="Times New Roman"/>
              </w:rPr>
              <w:t>- Thực hiện các nhiệm vụ khác do Lãnh đạo ban phân công.</w:t>
            </w:r>
          </w:p>
        </w:tc>
        <w:tc>
          <w:tcPr>
            <w:tcW w:w="3797" w:type="dxa"/>
            <w:shd w:val="clear" w:color="auto" w:fill="auto"/>
            <w:vAlign w:val="center"/>
          </w:tcPr>
          <w:p w:rsidR="00751843" w:rsidRDefault="00751843" w:rsidP="00B658D9">
            <w:pPr>
              <w:jc w:val="both"/>
            </w:pPr>
            <w:r w:rsidRPr="00005DE7">
              <w:t xml:space="preserve">- Trình độ: Đại học </w:t>
            </w:r>
            <w:r>
              <w:t xml:space="preserve">chuyên ngành </w:t>
            </w:r>
            <w:r w:rsidR="000B1D16">
              <w:t>kinh tế</w:t>
            </w:r>
            <w:r>
              <w:t>.</w:t>
            </w:r>
          </w:p>
          <w:p w:rsidR="00751843" w:rsidRPr="00C57928" w:rsidRDefault="00751843" w:rsidP="00B658D9">
            <w:pPr>
              <w:jc w:val="both"/>
              <w:rPr>
                <w:rFonts w:ascii="Times New Roman" w:hAnsi="Times New Roman"/>
                <w:szCs w:val="26"/>
                <w:lang w:val="vi-VN"/>
              </w:rPr>
            </w:pPr>
            <w:r w:rsidRPr="00C57928">
              <w:rPr>
                <w:rFonts w:ascii="Times New Roman" w:hAnsi="Times New Roman"/>
                <w:szCs w:val="26"/>
                <w:lang w:val="vi-VN"/>
              </w:rPr>
              <w:t xml:space="preserve">- </w:t>
            </w:r>
            <w:r w:rsidRPr="00C57928">
              <w:rPr>
                <w:rFonts w:ascii="Times New Roman" w:eastAsia="Arial" w:hAnsi="Times New Roman"/>
                <w:szCs w:val="26"/>
                <w:shd w:val="clear" w:color="auto" w:fill="FFFFFF"/>
                <w:lang w:val="vi-VN"/>
              </w:rPr>
              <w:t xml:space="preserve">Có trình độ ngoại ngữ bậc 2 (A2) trở lên theo quy định tại Thông tư số </w:t>
            </w:r>
            <w:hyperlink r:id="rId11" w:tgtFrame="_blank" w:history="1">
              <w:r w:rsidRPr="00C57928">
                <w:rPr>
                  <w:rFonts w:ascii="Times New Roman" w:eastAsia="Arial" w:hAnsi="Times New Roman"/>
                  <w:szCs w:val="26"/>
                  <w:shd w:val="clear" w:color="auto" w:fill="FFFFFF"/>
                  <w:lang w:val="vi-VN"/>
                </w:rPr>
                <w:t>01/2014/TT-BGDĐT</w:t>
              </w:r>
            </w:hyperlink>
            <w:r w:rsidRPr="00C57928">
              <w:rPr>
                <w:rFonts w:ascii="Times New Roman" w:eastAsia="Arial" w:hAnsi="Times New Roman"/>
                <w:szCs w:val="26"/>
                <w:shd w:val="clear" w:color="auto" w:fill="FFFFFF"/>
                <w:lang w:val="vi-VN"/>
              </w:rPr>
              <w:t> ngày 24 tháng 01 năm 2014 của Bộ Giáo dục và Đào tạo</w:t>
            </w:r>
            <w:r w:rsidRPr="00C57928">
              <w:rPr>
                <w:rFonts w:ascii="Times New Roman" w:hAnsi="Times New Roman"/>
                <w:szCs w:val="26"/>
                <w:lang w:val="vi-VN"/>
              </w:rPr>
              <w:t xml:space="preserve"> (tương đương trình độ B trở lên);</w:t>
            </w:r>
          </w:p>
          <w:p w:rsidR="00751843" w:rsidRDefault="00751843" w:rsidP="00B658D9">
            <w:pPr>
              <w:tabs>
                <w:tab w:val="left" w:pos="6510"/>
              </w:tabs>
              <w:jc w:val="both"/>
              <w:rPr>
                <w:rFonts w:ascii="Times New Roman" w:eastAsia="Calibri" w:hAnsi="Times New Roman"/>
                <w:szCs w:val="26"/>
              </w:rPr>
            </w:pPr>
            <w:r w:rsidRPr="00C57928">
              <w:rPr>
                <w:rFonts w:ascii="Times New Roman" w:eastAsia="Calibri" w:hAnsi="Times New Roman"/>
                <w:szCs w:val="26"/>
                <w:lang w:val="vi-VN"/>
              </w:rPr>
              <w:t>- Có trình độ tin học đạt chuẩn kỹ năng sử dụng công nghệ thông tin cơ bản theo quy định tại Thông tư số 03/2014/TT-BTTTT ngày 11 tháng 3 năm 2014.</w:t>
            </w:r>
          </w:p>
          <w:p w:rsidR="00751843" w:rsidRPr="00281F5E" w:rsidRDefault="00751843" w:rsidP="00331D67">
            <w:pPr>
              <w:tabs>
                <w:tab w:val="num" w:pos="304"/>
              </w:tabs>
              <w:spacing w:before="60"/>
              <w:rPr>
                <w:rFonts w:ascii="Times New Roman" w:eastAsia="Calibri" w:hAnsi="Times New Roman"/>
                <w:szCs w:val="26"/>
              </w:rPr>
            </w:pPr>
          </w:p>
        </w:tc>
        <w:tc>
          <w:tcPr>
            <w:tcW w:w="636" w:type="dxa"/>
            <w:shd w:val="clear" w:color="auto" w:fill="auto"/>
            <w:vAlign w:val="center"/>
          </w:tcPr>
          <w:p w:rsidR="00751843" w:rsidRPr="00CE2E9E" w:rsidRDefault="00751843" w:rsidP="000A5E59">
            <w:pPr>
              <w:rPr>
                <w:rFonts w:ascii="Times New Roman" w:hAnsi="Times New Roman"/>
                <w:b/>
                <w:szCs w:val="26"/>
                <w:lang w:val="vi-VN" w:eastAsia="vi-VN"/>
              </w:rPr>
            </w:pPr>
          </w:p>
        </w:tc>
      </w:tr>
      <w:tr w:rsidR="003B23C1" w:rsidRPr="00CE2E9E" w:rsidTr="00ED233A">
        <w:trPr>
          <w:jc w:val="center"/>
        </w:trPr>
        <w:tc>
          <w:tcPr>
            <w:tcW w:w="600" w:type="dxa"/>
            <w:shd w:val="clear" w:color="auto" w:fill="auto"/>
            <w:vAlign w:val="center"/>
          </w:tcPr>
          <w:p w:rsidR="003B23C1" w:rsidRPr="00CE2E9E" w:rsidRDefault="003B23C1" w:rsidP="00744164">
            <w:pPr>
              <w:rPr>
                <w:rFonts w:ascii="Times New Roman" w:hAnsi="Times New Roman"/>
                <w:szCs w:val="26"/>
                <w:lang w:eastAsia="vi-VN"/>
              </w:rPr>
            </w:pPr>
            <w:r w:rsidRPr="00CE2E9E">
              <w:rPr>
                <w:rFonts w:ascii="Times New Roman" w:hAnsi="Times New Roman"/>
                <w:szCs w:val="26"/>
                <w:lang w:eastAsia="vi-VN"/>
              </w:rPr>
              <w:t>0</w:t>
            </w:r>
            <w:r>
              <w:rPr>
                <w:rFonts w:ascii="Times New Roman" w:hAnsi="Times New Roman"/>
                <w:szCs w:val="26"/>
                <w:lang w:eastAsia="vi-VN"/>
              </w:rPr>
              <w:t>4</w:t>
            </w:r>
          </w:p>
        </w:tc>
        <w:tc>
          <w:tcPr>
            <w:tcW w:w="1327" w:type="dxa"/>
            <w:vAlign w:val="center"/>
          </w:tcPr>
          <w:p w:rsidR="003B23C1" w:rsidRPr="00CE2E9E" w:rsidRDefault="003B23C1" w:rsidP="00744164">
            <w:pPr>
              <w:rPr>
                <w:rFonts w:ascii="Times New Roman" w:hAnsi="Times New Roman"/>
                <w:szCs w:val="26"/>
                <w:lang w:eastAsia="vi-VN"/>
              </w:rPr>
            </w:pPr>
            <w:r>
              <w:t>Đội Môi trường</w:t>
            </w:r>
          </w:p>
        </w:tc>
        <w:tc>
          <w:tcPr>
            <w:tcW w:w="863" w:type="dxa"/>
            <w:shd w:val="clear" w:color="auto" w:fill="auto"/>
            <w:vAlign w:val="center"/>
          </w:tcPr>
          <w:p w:rsidR="003B23C1" w:rsidRPr="00A61449" w:rsidRDefault="003B23C1" w:rsidP="00744164">
            <w:pPr>
              <w:rPr>
                <w:rFonts w:ascii="Times New Roman" w:hAnsi="Times New Roman"/>
                <w:szCs w:val="26"/>
                <w:lang w:eastAsia="vi-VN"/>
              </w:rPr>
            </w:pPr>
            <w:r>
              <w:rPr>
                <w:rFonts w:ascii="Times New Roman" w:hAnsi="Times New Roman"/>
                <w:szCs w:val="26"/>
                <w:lang w:eastAsia="vi-VN"/>
              </w:rPr>
              <w:t>1</w:t>
            </w:r>
          </w:p>
        </w:tc>
        <w:tc>
          <w:tcPr>
            <w:tcW w:w="1111" w:type="dxa"/>
            <w:vAlign w:val="center"/>
          </w:tcPr>
          <w:p w:rsidR="003B23C1" w:rsidRPr="00CE2E9E" w:rsidRDefault="003B23C1" w:rsidP="00744164">
            <w:pPr>
              <w:rPr>
                <w:rFonts w:ascii="Times New Roman" w:hAnsi="Times New Roman"/>
                <w:szCs w:val="26"/>
                <w:lang w:eastAsia="vi-VN"/>
              </w:rPr>
            </w:pPr>
            <w:r>
              <w:rPr>
                <w:rFonts w:ascii="Times New Roman" w:hAnsi="Times New Roman"/>
                <w:szCs w:val="26"/>
                <w:lang w:eastAsia="vi-VN"/>
              </w:rPr>
              <w:t>Công tác vệ sinh môi trường</w:t>
            </w:r>
          </w:p>
        </w:tc>
        <w:tc>
          <w:tcPr>
            <w:tcW w:w="1059" w:type="dxa"/>
          </w:tcPr>
          <w:p w:rsidR="003B23C1" w:rsidRPr="003B23C1" w:rsidRDefault="003B23C1" w:rsidP="00744164">
            <w:pPr>
              <w:ind w:right="34"/>
              <w:rPr>
                <w:rFonts w:ascii="Times New Roman" w:hAnsi="Times New Roman"/>
                <w:szCs w:val="26"/>
                <w:lang w:eastAsia="vi-VN"/>
              </w:rPr>
            </w:pPr>
            <w:r>
              <w:rPr>
                <w:rFonts w:ascii="Times New Roman" w:hAnsi="Times New Roman"/>
                <w:szCs w:val="26"/>
                <w:lang w:eastAsia="vi-VN"/>
              </w:rPr>
              <w:t>Cán sự</w:t>
            </w:r>
          </w:p>
        </w:tc>
        <w:tc>
          <w:tcPr>
            <w:tcW w:w="1003" w:type="dxa"/>
            <w:vAlign w:val="center"/>
          </w:tcPr>
          <w:p w:rsidR="003B23C1" w:rsidRPr="003B23C1" w:rsidRDefault="003B23C1" w:rsidP="00744164">
            <w:pPr>
              <w:ind w:right="34"/>
              <w:rPr>
                <w:rFonts w:ascii="Times New Roman" w:hAnsi="Times New Roman"/>
                <w:szCs w:val="26"/>
                <w:lang w:eastAsia="vi-VN"/>
              </w:rPr>
            </w:pPr>
            <w:r>
              <w:rPr>
                <w:rFonts w:ascii="Times New Roman" w:hAnsi="Times New Roman"/>
                <w:szCs w:val="26"/>
                <w:lang w:eastAsia="vi-VN"/>
              </w:rPr>
              <w:t>01.004</w:t>
            </w:r>
          </w:p>
        </w:tc>
        <w:tc>
          <w:tcPr>
            <w:tcW w:w="4765" w:type="dxa"/>
            <w:shd w:val="clear" w:color="auto" w:fill="auto"/>
            <w:vAlign w:val="center"/>
          </w:tcPr>
          <w:p w:rsidR="00A2502F" w:rsidRPr="00A2502F" w:rsidRDefault="00A2502F" w:rsidP="00A2502F">
            <w:pPr>
              <w:jc w:val="both"/>
              <w:rPr>
                <w:rFonts w:ascii="Times New Roman" w:hAnsi="Times New Roman"/>
                <w:szCs w:val="26"/>
              </w:rPr>
            </w:pPr>
            <w:r w:rsidRPr="00A2502F">
              <w:rPr>
                <w:rFonts w:ascii="Times New Roman" w:hAnsi="Times New Roman"/>
                <w:szCs w:val="26"/>
              </w:rPr>
              <w:t>- Quản lý, giám sát các hệ thống đanh, cống, hố ga. Đề xuất thay thế, sửa chữa (nếu có hư hỏng) đảm bảo công tác VSMT, không ứ đọng nước;</w:t>
            </w:r>
          </w:p>
          <w:p w:rsidR="00A2502F" w:rsidRPr="00A2502F" w:rsidRDefault="00A2502F" w:rsidP="00A2502F">
            <w:pPr>
              <w:jc w:val="both"/>
              <w:rPr>
                <w:rFonts w:ascii="Times New Roman" w:hAnsi="Times New Roman"/>
                <w:szCs w:val="26"/>
              </w:rPr>
            </w:pPr>
            <w:r w:rsidRPr="00A2502F">
              <w:rPr>
                <w:rFonts w:ascii="Times New Roman" w:hAnsi="Times New Roman"/>
                <w:szCs w:val="26"/>
              </w:rPr>
              <w:t>- Hằng ngày phải theo dõi, thống kê số lượng rác thải thủy sản và rác thải sinh hoạt;</w:t>
            </w:r>
          </w:p>
          <w:p w:rsidR="00A2502F" w:rsidRPr="00A2502F" w:rsidRDefault="00A2502F" w:rsidP="00A2502F">
            <w:pPr>
              <w:jc w:val="both"/>
              <w:rPr>
                <w:ins w:id="1" w:author="Trần Thị Huyền Trang" w:date="2018-06-06T09:01:00Z"/>
                <w:rFonts w:ascii="Times New Roman" w:hAnsi="Times New Roman"/>
                <w:szCs w:val="26"/>
              </w:rPr>
            </w:pPr>
            <w:r w:rsidRPr="00A2502F">
              <w:rPr>
                <w:rFonts w:ascii="Times New Roman" w:hAnsi="Times New Roman"/>
                <w:szCs w:val="26"/>
              </w:rPr>
              <w:lastRenderedPageBreak/>
              <w:t>- Kiểm tra, xác nhận khối lượng rác thải trong khu vực;</w:t>
            </w:r>
            <w:ins w:id="2" w:author="Trần Thị Huyền Trang" w:date="2018-06-06T09:01:00Z">
              <w:r w:rsidRPr="00A2502F">
                <w:rPr>
                  <w:rFonts w:ascii="Times New Roman" w:hAnsi="Times New Roman"/>
                  <w:szCs w:val="26"/>
                </w:rPr>
                <w:t xml:space="preserve"> </w:t>
              </w:r>
            </w:ins>
          </w:p>
          <w:p w:rsidR="00A2502F" w:rsidRPr="00A2502F" w:rsidRDefault="00A2502F" w:rsidP="00A2502F">
            <w:pPr>
              <w:jc w:val="both"/>
              <w:rPr>
                <w:rFonts w:ascii="Times New Roman" w:hAnsi="Times New Roman"/>
                <w:szCs w:val="26"/>
              </w:rPr>
            </w:pPr>
            <w:r w:rsidRPr="00A2502F">
              <w:rPr>
                <w:rFonts w:ascii="Times New Roman" w:hAnsi="Times New Roman"/>
                <w:szCs w:val="26"/>
              </w:rPr>
              <w:t>- Phối hợp với các phòng, đội và các cơ quan chức năng như Biên phòng, Cảnh sát Môi trường, phòng Tài nguyên Môi trường quận để kiểm tra, giám sát nhằm đảm bảo vệ sinh môi trường trong khu vực;</w:t>
            </w:r>
          </w:p>
          <w:p w:rsidR="00A2502F" w:rsidRPr="00A2502F" w:rsidRDefault="00A2502F" w:rsidP="00A2502F">
            <w:pPr>
              <w:jc w:val="both"/>
              <w:rPr>
                <w:rFonts w:ascii="Times New Roman" w:hAnsi="Times New Roman"/>
                <w:szCs w:val="26"/>
              </w:rPr>
            </w:pPr>
            <w:r w:rsidRPr="00A2502F">
              <w:rPr>
                <w:rFonts w:ascii="Times New Roman" w:hAnsi="Times New Roman"/>
                <w:szCs w:val="26"/>
              </w:rPr>
              <w:t>- Theo dõi, giám sát việc sử dụng thiết bị, công cụ dụng cụ hỗ trợ được giao quản lý;</w:t>
            </w:r>
          </w:p>
          <w:p w:rsidR="00A2502F" w:rsidRPr="00A2502F" w:rsidRDefault="00A2502F" w:rsidP="00A2502F">
            <w:pPr>
              <w:jc w:val="both"/>
              <w:rPr>
                <w:rFonts w:ascii="Times New Roman" w:hAnsi="Times New Roman"/>
                <w:szCs w:val="26"/>
              </w:rPr>
            </w:pPr>
            <w:r w:rsidRPr="00A2502F">
              <w:rPr>
                <w:rFonts w:ascii="Times New Roman" w:hAnsi="Times New Roman"/>
                <w:szCs w:val="26"/>
              </w:rPr>
              <w:t>- Tham gia công tác PCLB &amp;TKCN, PCCN và các hoạt động khác;</w:t>
            </w:r>
          </w:p>
          <w:p w:rsidR="003B23C1" w:rsidRPr="00CE2E9E" w:rsidRDefault="00A2502F" w:rsidP="00A2502F">
            <w:pPr>
              <w:rPr>
                <w:rFonts w:ascii="Times New Roman" w:hAnsi="Times New Roman"/>
                <w:szCs w:val="26"/>
                <w:lang w:val="vi-VN" w:eastAsia="vi-VN"/>
              </w:rPr>
            </w:pPr>
            <w:r w:rsidRPr="00A2502F">
              <w:rPr>
                <w:rFonts w:ascii="Times New Roman" w:hAnsi="Times New Roman"/>
                <w:szCs w:val="26"/>
              </w:rPr>
              <w:t>- Thực hiện các nhiệm vụ khác do Lãnh đạo ban phân công.</w:t>
            </w:r>
          </w:p>
        </w:tc>
        <w:tc>
          <w:tcPr>
            <w:tcW w:w="3797" w:type="dxa"/>
            <w:shd w:val="clear" w:color="auto" w:fill="auto"/>
            <w:vAlign w:val="center"/>
          </w:tcPr>
          <w:p w:rsidR="00F3547F" w:rsidRPr="00005DE7" w:rsidRDefault="00F3547F" w:rsidP="00F3547F">
            <w:pPr>
              <w:jc w:val="both"/>
            </w:pPr>
            <w:r w:rsidRPr="00005DE7">
              <w:lastRenderedPageBreak/>
              <w:t xml:space="preserve">- Trình độ: </w:t>
            </w:r>
            <w:r>
              <w:t>Cao đẳng chuyên</w:t>
            </w:r>
            <w:r w:rsidRPr="00005DE7">
              <w:t xml:space="preserve"> ngành</w:t>
            </w:r>
            <w:r>
              <w:t xml:space="preserve"> kỹ thuật xây dựng</w:t>
            </w:r>
            <w:r w:rsidRPr="00005DE7">
              <w:t>.</w:t>
            </w:r>
          </w:p>
          <w:p w:rsidR="00F3547F" w:rsidRPr="00C57928" w:rsidRDefault="00F3547F" w:rsidP="00F3547F">
            <w:pPr>
              <w:jc w:val="both"/>
              <w:rPr>
                <w:szCs w:val="26"/>
                <w:lang w:val="vi-VN"/>
              </w:rPr>
            </w:pPr>
            <w:r w:rsidRPr="00C57928">
              <w:rPr>
                <w:szCs w:val="26"/>
                <w:lang w:val="vi-VN"/>
              </w:rPr>
              <w:t xml:space="preserve">- </w:t>
            </w:r>
            <w:r w:rsidRPr="00C57928">
              <w:rPr>
                <w:rFonts w:eastAsia="Arial"/>
                <w:szCs w:val="26"/>
                <w:shd w:val="clear" w:color="auto" w:fill="FFFFFF"/>
                <w:lang w:val="vi-VN"/>
              </w:rPr>
              <w:t xml:space="preserve">Có trình độ ngoại ngữ bậc </w:t>
            </w:r>
            <w:r>
              <w:rPr>
                <w:rFonts w:asciiTheme="minorHAnsi" w:eastAsia="Arial" w:hAnsiTheme="minorHAnsi"/>
                <w:szCs w:val="26"/>
                <w:shd w:val="clear" w:color="auto" w:fill="FFFFFF"/>
              </w:rPr>
              <w:t>1</w:t>
            </w:r>
            <w:r w:rsidRPr="00C57928">
              <w:rPr>
                <w:rFonts w:eastAsia="Arial"/>
                <w:szCs w:val="26"/>
                <w:shd w:val="clear" w:color="auto" w:fill="FFFFFF"/>
                <w:lang w:val="vi-VN"/>
              </w:rPr>
              <w:t xml:space="preserve"> (A</w:t>
            </w:r>
            <w:r>
              <w:rPr>
                <w:rFonts w:asciiTheme="minorHAnsi" w:eastAsia="Arial" w:hAnsiTheme="minorHAnsi"/>
                <w:szCs w:val="26"/>
                <w:shd w:val="clear" w:color="auto" w:fill="FFFFFF"/>
              </w:rPr>
              <w:t>1</w:t>
            </w:r>
            <w:r w:rsidRPr="00C57928">
              <w:rPr>
                <w:rFonts w:eastAsia="Arial"/>
                <w:szCs w:val="26"/>
                <w:shd w:val="clear" w:color="auto" w:fill="FFFFFF"/>
                <w:lang w:val="vi-VN"/>
              </w:rPr>
              <w:t xml:space="preserve">) trở lên theo quy định tại Thông tư số </w:t>
            </w:r>
            <w:hyperlink r:id="rId12" w:tgtFrame="_blank" w:history="1">
              <w:r w:rsidRPr="00C57928">
                <w:rPr>
                  <w:rFonts w:eastAsia="Arial"/>
                  <w:szCs w:val="26"/>
                  <w:shd w:val="clear" w:color="auto" w:fill="FFFFFF"/>
                  <w:lang w:val="vi-VN"/>
                </w:rPr>
                <w:t>01/2014/TT-BGDĐT</w:t>
              </w:r>
            </w:hyperlink>
            <w:r w:rsidRPr="00C57928">
              <w:rPr>
                <w:rFonts w:eastAsia="Arial"/>
                <w:szCs w:val="26"/>
                <w:shd w:val="clear" w:color="auto" w:fill="FFFFFF"/>
                <w:lang w:val="vi-VN"/>
              </w:rPr>
              <w:t> ngày 24 tháng 01 năm 2014 của Bộ Giáo dục và Đào tạo</w:t>
            </w:r>
            <w:r w:rsidRPr="00C57928">
              <w:rPr>
                <w:szCs w:val="26"/>
                <w:lang w:val="vi-VN"/>
              </w:rPr>
              <w:t xml:space="preserve"> </w:t>
            </w:r>
            <w:r w:rsidRPr="00C57928">
              <w:rPr>
                <w:szCs w:val="26"/>
                <w:lang w:val="vi-VN"/>
              </w:rPr>
              <w:lastRenderedPageBreak/>
              <w:t xml:space="preserve">(tương đương trình độ </w:t>
            </w:r>
            <w:r>
              <w:rPr>
                <w:rFonts w:asciiTheme="minorHAnsi" w:hAnsiTheme="minorHAnsi"/>
                <w:szCs w:val="26"/>
              </w:rPr>
              <w:t>A</w:t>
            </w:r>
            <w:r w:rsidRPr="00C57928">
              <w:rPr>
                <w:szCs w:val="26"/>
                <w:lang w:val="vi-VN"/>
              </w:rPr>
              <w:t xml:space="preserve"> trở lên);</w:t>
            </w:r>
          </w:p>
          <w:p w:rsidR="00F3547F" w:rsidRDefault="00F3547F" w:rsidP="00F3547F">
            <w:pPr>
              <w:tabs>
                <w:tab w:val="left" w:pos="6510"/>
              </w:tabs>
              <w:jc w:val="both"/>
              <w:rPr>
                <w:rFonts w:eastAsia="Calibri"/>
                <w:szCs w:val="26"/>
              </w:rPr>
            </w:pPr>
            <w:r w:rsidRPr="00C57928">
              <w:rPr>
                <w:rFonts w:eastAsia="Calibri"/>
                <w:szCs w:val="26"/>
                <w:lang w:val="vi-VN"/>
              </w:rPr>
              <w:t>- Có trình độ tin học đạt chuẩn kỹ năng sử dụng công nghệ thông tin cơ bản theo quy định tại Thông tư số 03/2014/TT-BTTTT ngày 11 tháng 3 năm 2014.</w:t>
            </w:r>
          </w:p>
          <w:p w:rsidR="003B23C1" w:rsidRPr="00F3547F" w:rsidRDefault="00F3547F" w:rsidP="00331D67">
            <w:pPr>
              <w:tabs>
                <w:tab w:val="left" w:pos="6510"/>
              </w:tabs>
              <w:jc w:val="both"/>
            </w:pPr>
            <w:r>
              <w:t xml:space="preserve">- Do tính chất công việc làm ca và </w:t>
            </w:r>
            <w:r w:rsidR="00331D67">
              <w:t>trực tiếp tại hiện trường</w:t>
            </w:r>
            <w:r>
              <w:t xml:space="preserve"> nên yêu cầu phải là Nam giới;</w:t>
            </w:r>
          </w:p>
        </w:tc>
        <w:tc>
          <w:tcPr>
            <w:tcW w:w="636" w:type="dxa"/>
            <w:shd w:val="clear" w:color="auto" w:fill="auto"/>
            <w:vAlign w:val="center"/>
          </w:tcPr>
          <w:p w:rsidR="003B23C1" w:rsidRPr="00CE2E9E" w:rsidRDefault="003B23C1" w:rsidP="00744164">
            <w:pPr>
              <w:rPr>
                <w:rFonts w:ascii="Times New Roman" w:hAnsi="Times New Roman"/>
                <w:b/>
                <w:szCs w:val="26"/>
                <w:lang w:val="vi-VN" w:eastAsia="vi-VN"/>
              </w:rPr>
            </w:pPr>
          </w:p>
        </w:tc>
      </w:tr>
    </w:tbl>
    <w:p w:rsidR="007413FA" w:rsidRPr="00C57928" w:rsidRDefault="007413FA" w:rsidP="007413FA">
      <w:pPr>
        <w:tabs>
          <w:tab w:val="left" w:pos="10875"/>
        </w:tabs>
        <w:jc w:val="center"/>
        <w:rPr>
          <w:rFonts w:ascii="Times New Roman" w:hAnsi="Times New Roman"/>
          <w:i/>
          <w:sz w:val="28"/>
          <w:szCs w:val="28"/>
          <w:lang w:val="nl-NL"/>
        </w:rPr>
      </w:pPr>
    </w:p>
    <w:p w:rsidR="001D3CE9" w:rsidRDefault="001D3CE9"/>
    <w:sectPr w:rsidR="001D3CE9" w:rsidSect="00C018FA">
      <w:headerReference w:type="default" r:id="rId13"/>
      <w:footerReference w:type="default" r:id="rId14"/>
      <w:pgSz w:w="16840" w:h="11907" w:orient="landscape"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94" w:rsidRDefault="00A61994" w:rsidP="00A61449">
      <w:r>
        <w:separator/>
      </w:r>
    </w:p>
  </w:endnote>
  <w:endnote w:type="continuationSeparator" w:id="0">
    <w:p w:rsidR="00A61994" w:rsidRDefault="00A61994" w:rsidP="00A6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VnTime">
    <w:altName w:val="Times New Roman"/>
    <w:panose1 w:val="00000000000000000000"/>
    <w:charset w:val="00"/>
    <w:family w:val="roman"/>
    <w:notTrueType/>
    <w:pitch w:val="default"/>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49" w:rsidRDefault="00A61449">
    <w:pPr>
      <w:pStyle w:val="Footer"/>
      <w:jc w:val="right"/>
    </w:pPr>
  </w:p>
  <w:p w:rsidR="00A61449" w:rsidRDefault="00A6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94" w:rsidRDefault="00A61994" w:rsidP="00A61449">
      <w:r>
        <w:separator/>
      </w:r>
    </w:p>
  </w:footnote>
  <w:footnote w:type="continuationSeparator" w:id="0">
    <w:p w:rsidR="00A61994" w:rsidRDefault="00A61994" w:rsidP="00A614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279"/>
      <w:docPartObj>
        <w:docPartGallery w:val="Page Numbers (Top of Page)"/>
        <w:docPartUnique/>
      </w:docPartObj>
    </w:sdtPr>
    <w:sdtEndPr/>
    <w:sdtContent>
      <w:p w:rsidR="00C018FA" w:rsidRDefault="00A61994">
        <w:pPr>
          <w:pStyle w:val="Header"/>
          <w:jc w:val="center"/>
        </w:pPr>
        <w:r>
          <w:fldChar w:fldCharType="begin"/>
        </w:r>
        <w:r>
          <w:instrText xml:space="preserve"> PAGE   \* MERGEFORMAT </w:instrText>
        </w:r>
        <w:r>
          <w:fldChar w:fldCharType="separate"/>
        </w:r>
        <w:r w:rsidR="00D67E38">
          <w:rPr>
            <w:noProof/>
          </w:rPr>
          <w:t>2</w:t>
        </w:r>
        <w:r>
          <w:rPr>
            <w:noProof/>
          </w:rPr>
          <w:fldChar w:fldCharType="end"/>
        </w:r>
      </w:p>
    </w:sdtContent>
  </w:sdt>
  <w:p w:rsidR="00B05B2F" w:rsidRDefault="00B05B2F" w:rsidP="00B05B2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DCC"/>
    <w:multiLevelType w:val="hybridMultilevel"/>
    <w:tmpl w:val="AE28BA68"/>
    <w:lvl w:ilvl="0" w:tplc="862E2DFE">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8051D"/>
    <w:multiLevelType w:val="hybridMultilevel"/>
    <w:tmpl w:val="B9684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FA"/>
    <w:rsid w:val="0000023B"/>
    <w:rsid w:val="00000A69"/>
    <w:rsid w:val="00001BDE"/>
    <w:rsid w:val="00001F79"/>
    <w:rsid w:val="000025AA"/>
    <w:rsid w:val="00002770"/>
    <w:rsid w:val="00002998"/>
    <w:rsid w:val="00002C68"/>
    <w:rsid w:val="00002F6D"/>
    <w:rsid w:val="000033D7"/>
    <w:rsid w:val="000049F2"/>
    <w:rsid w:val="00004E07"/>
    <w:rsid w:val="00005322"/>
    <w:rsid w:val="000069F0"/>
    <w:rsid w:val="00006F70"/>
    <w:rsid w:val="000072E9"/>
    <w:rsid w:val="000076D2"/>
    <w:rsid w:val="000079D4"/>
    <w:rsid w:val="00010087"/>
    <w:rsid w:val="0001096E"/>
    <w:rsid w:val="000112DB"/>
    <w:rsid w:val="00011496"/>
    <w:rsid w:val="00011BB0"/>
    <w:rsid w:val="00011CBD"/>
    <w:rsid w:val="00011D00"/>
    <w:rsid w:val="00011F11"/>
    <w:rsid w:val="00012057"/>
    <w:rsid w:val="000139D4"/>
    <w:rsid w:val="00014942"/>
    <w:rsid w:val="00014CF3"/>
    <w:rsid w:val="00015517"/>
    <w:rsid w:val="00015E10"/>
    <w:rsid w:val="00016323"/>
    <w:rsid w:val="0001638E"/>
    <w:rsid w:val="00016EC8"/>
    <w:rsid w:val="00017179"/>
    <w:rsid w:val="00017D30"/>
    <w:rsid w:val="00020009"/>
    <w:rsid w:val="00020505"/>
    <w:rsid w:val="00020B00"/>
    <w:rsid w:val="00020FF1"/>
    <w:rsid w:val="00021223"/>
    <w:rsid w:val="0002124D"/>
    <w:rsid w:val="000216A9"/>
    <w:rsid w:val="00021B3B"/>
    <w:rsid w:val="00021CDF"/>
    <w:rsid w:val="000223F0"/>
    <w:rsid w:val="00022594"/>
    <w:rsid w:val="00022B93"/>
    <w:rsid w:val="00022C34"/>
    <w:rsid w:val="00023201"/>
    <w:rsid w:val="00023EF4"/>
    <w:rsid w:val="00023F95"/>
    <w:rsid w:val="000240DB"/>
    <w:rsid w:val="000244B1"/>
    <w:rsid w:val="00024977"/>
    <w:rsid w:val="0002518A"/>
    <w:rsid w:val="00025D15"/>
    <w:rsid w:val="00025DD2"/>
    <w:rsid w:val="000266B2"/>
    <w:rsid w:val="00030186"/>
    <w:rsid w:val="00030364"/>
    <w:rsid w:val="00030622"/>
    <w:rsid w:val="000308D2"/>
    <w:rsid w:val="00030E50"/>
    <w:rsid w:val="00031036"/>
    <w:rsid w:val="00031E88"/>
    <w:rsid w:val="00032E09"/>
    <w:rsid w:val="00032F4D"/>
    <w:rsid w:val="00033242"/>
    <w:rsid w:val="00033255"/>
    <w:rsid w:val="0003335A"/>
    <w:rsid w:val="00033418"/>
    <w:rsid w:val="0003355F"/>
    <w:rsid w:val="000336DE"/>
    <w:rsid w:val="00033ADD"/>
    <w:rsid w:val="000350A1"/>
    <w:rsid w:val="000364A0"/>
    <w:rsid w:val="0003664A"/>
    <w:rsid w:val="00036902"/>
    <w:rsid w:val="00036E48"/>
    <w:rsid w:val="00037AEE"/>
    <w:rsid w:val="0004084D"/>
    <w:rsid w:val="00041190"/>
    <w:rsid w:val="00041ABE"/>
    <w:rsid w:val="00041DE9"/>
    <w:rsid w:val="00041E3D"/>
    <w:rsid w:val="00042731"/>
    <w:rsid w:val="000428E7"/>
    <w:rsid w:val="00043A74"/>
    <w:rsid w:val="00043F59"/>
    <w:rsid w:val="00043FE7"/>
    <w:rsid w:val="00044762"/>
    <w:rsid w:val="00044AE1"/>
    <w:rsid w:val="0004557E"/>
    <w:rsid w:val="0004623D"/>
    <w:rsid w:val="0004734A"/>
    <w:rsid w:val="00047440"/>
    <w:rsid w:val="00047DBE"/>
    <w:rsid w:val="000500AF"/>
    <w:rsid w:val="00050100"/>
    <w:rsid w:val="00051D83"/>
    <w:rsid w:val="000526C8"/>
    <w:rsid w:val="000532BF"/>
    <w:rsid w:val="00053C58"/>
    <w:rsid w:val="00053FF3"/>
    <w:rsid w:val="0005464D"/>
    <w:rsid w:val="000551C6"/>
    <w:rsid w:val="000557C0"/>
    <w:rsid w:val="00056A7D"/>
    <w:rsid w:val="0005720B"/>
    <w:rsid w:val="0005736A"/>
    <w:rsid w:val="0005740C"/>
    <w:rsid w:val="000574B4"/>
    <w:rsid w:val="00057702"/>
    <w:rsid w:val="00057C43"/>
    <w:rsid w:val="0006088A"/>
    <w:rsid w:val="00060A87"/>
    <w:rsid w:val="00062072"/>
    <w:rsid w:val="0006207B"/>
    <w:rsid w:val="000623A0"/>
    <w:rsid w:val="00062554"/>
    <w:rsid w:val="000625C6"/>
    <w:rsid w:val="00062AB9"/>
    <w:rsid w:val="00063734"/>
    <w:rsid w:val="00063870"/>
    <w:rsid w:val="0006388B"/>
    <w:rsid w:val="000638E5"/>
    <w:rsid w:val="000639C5"/>
    <w:rsid w:val="00063F47"/>
    <w:rsid w:val="00064781"/>
    <w:rsid w:val="00064CFA"/>
    <w:rsid w:val="000651E9"/>
    <w:rsid w:val="000653B1"/>
    <w:rsid w:val="0006602F"/>
    <w:rsid w:val="000660E7"/>
    <w:rsid w:val="00066641"/>
    <w:rsid w:val="00066D3B"/>
    <w:rsid w:val="000671BB"/>
    <w:rsid w:val="000673FB"/>
    <w:rsid w:val="000676EA"/>
    <w:rsid w:val="00070289"/>
    <w:rsid w:val="00070878"/>
    <w:rsid w:val="00070B07"/>
    <w:rsid w:val="00071558"/>
    <w:rsid w:val="000715C2"/>
    <w:rsid w:val="000715FA"/>
    <w:rsid w:val="0007177F"/>
    <w:rsid w:val="00071AB2"/>
    <w:rsid w:val="00072734"/>
    <w:rsid w:val="00073258"/>
    <w:rsid w:val="0007384B"/>
    <w:rsid w:val="00073E73"/>
    <w:rsid w:val="0007492A"/>
    <w:rsid w:val="00074DEE"/>
    <w:rsid w:val="00075228"/>
    <w:rsid w:val="00075646"/>
    <w:rsid w:val="0007583F"/>
    <w:rsid w:val="00075BFE"/>
    <w:rsid w:val="000762B8"/>
    <w:rsid w:val="0007651B"/>
    <w:rsid w:val="00077253"/>
    <w:rsid w:val="00077431"/>
    <w:rsid w:val="0007799B"/>
    <w:rsid w:val="00077D7B"/>
    <w:rsid w:val="00080DEE"/>
    <w:rsid w:val="00081110"/>
    <w:rsid w:val="00082506"/>
    <w:rsid w:val="00082A4D"/>
    <w:rsid w:val="00082FBF"/>
    <w:rsid w:val="00083123"/>
    <w:rsid w:val="00083F9E"/>
    <w:rsid w:val="0008492B"/>
    <w:rsid w:val="00085163"/>
    <w:rsid w:val="00085864"/>
    <w:rsid w:val="00085D3A"/>
    <w:rsid w:val="00085DE5"/>
    <w:rsid w:val="00086A5E"/>
    <w:rsid w:val="000875AE"/>
    <w:rsid w:val="00087BEC"/>
    <w:rsid w:val="00087C6A"/>
    <w:rsid w:val="00087DFD"/>
    <w:rsid w:val="00087FD2"/>
    <w:rsid w:val="000901A8"/>
    <w:rsid w:val="00090233"/>
    <w:rsid w:val="000907E7"/>
    <w:rsid w:val="00090A9E"/>
    <w:rsid w:val="00090BA8"/>
    <w:rsid w:val="00090E8A"/>
    <w:rsid w:val="00091241"/>
    <w:rsid w:val="00091353"/>
    <w:rsid w:val="000914AF"/>
    <w:rsid w:val="00091A5A"/>
    <w:rsid w:val="00091D76"/>
    <w:rsid w:val="00091F93"/>
    <w:rsid w:val="000920C5"/>
    <w:rsid w:val="0009214C"/>
    <w:rsid w:val="00092251"/>
    <w:rsid w:val="00092478"/>
    <w:rsid w:val="0009251B"/>
    <w:rsid w:val="00092DF0"/>
    <w:rsid w:val="00093660"/>
    <w:rsid w:val="000942D2"/>
    <w:rsid w:val="000948C7"/>
    <w:rsid w:val="00094ACA"/>
    <w:rsid w:val="000959A6"/>
    <w:rsid w:val="00095F59"/>
    <w:rsid w:val="00095FBE"/>
    <w:rsid w:val="00096829"/>
    <w:rsid w:val="00097612"/>
    <w:rsid w:val="00097DE1"/>
    <w:rsid w:val="00097E30"/>
    <w:rsid w:val="000A0208"/>
    <w:rsid w:val="000A0DB3"/>
    <w:rsid w:val="000A0FFF"/>
    <w:rsid w:val="000A1AB5"/>
    <w:rsid w:val="000A26C9"/>
    <w:rsid w:val="000A27A8"/>
    <w:rsid w:val="000A3408"/>
    <w:rsid w:val="000A3EF6"/>
    <w:rsid w:val="000A4D11"/>
    <w:rsid w:val="000A531B"/>
    <w:rsid w:val="000A6FEC"/>
    <w:rsid w:val="000A784F"/>
    <w:rsid w:val="000A7A60"/>
    <w:rsid w:val="000A7F3C"/>
    <w:rsid w:val="000B0AF2"/>
    <w:rsid w:val="000B0F41"/>
    <w:rsid w:val="000B12B6"/>
    <w:rsid w:val="000B1D02"/>
    <w:rsid w:val="000B1D16"/>
    <w:rsid w:val="000B2513"/>
    <w:rsid w:val="000B3500"/>
    <w:rsid w:val="000B357E"/>
    <w:rsid w:val="000B3F15"/>
    <w:rsid w:val="000B4964"/>
    <w:rsid w:val="000B4B72"/>
    <w:rsid w:val="000B4E93"/>
    <w:rsid w:val="000B4E9A"/>
    <w:rsid w:val="000B51E9"/>
    <w:rsid w:val="000B534E"/>
    <w:rsid w:val="000B5516"/>
    <w:rsid w:val="000B5CB4"/>
    <w:rsid w:val="000B6076"/>
    <w:rsid w:val="000B646B"/>
    <w:rsid w:val="000B6C0F"/>
    <w:rsid w:val="000B6C73"/>
    <w:rsid w:val="000B6D5B"/>
    <w:rsid w:val="000B70C0"/>
    <w:rsid w:val="000C0117"/>
    <w:rsid w:val="000C05EA"/>
    <w:rsid w:val="000C0FC5"/>
    <w:rsid w:val="000C10F2"/>
    <w:rsid w:val="000C2180"/>
    <w:rsid w:val="000C24D7"/>
    <w:rsid w:val="000C3B11"/>
    <w:rsid w:val="000C3FE3"/>
    <w:rsid w:val="000C4396"/>
    <w:rsid w:val="000C47EC"/>
    <w:rsid w:val="000C4C00"/>
    <w:rsid w:val="000C5687"/>
    <w:rsid w:val="000C56A2"/>
    <w:rsid w:val="000C5706"/>
    <w:rsid w:val="000C5813"/>
    <w:rsid w:val="000C5CA6"/>
    <w:rsid w:val="000C6507"/>
    <w:rsid w:val="000C6D08"/>
    <w:rsid w:val="000C72A2"/>
    <w:rsid w:val="000C75B2"/>
    <w:rsid w:val="000D00AB"/>
    <w:rsid w:val="000D06E4"/>
    <w:rsid w:val="000D0A31"/>
    <w:rsid w:val="000D1371"/>
    <w:rsid w:val="000D1FAE"/>
    <w:rsid w:val="000D234F"/>
    <w:rsid w:val="000D2AD9"/>
    <w:rsid w:val="000D2BC9"/>
    <w:rsid w:val="000D2DBF"/>
    <w:rsid w:val="000D30EE"/>
    <w:rsid w:val="000D35D0"/>
    <w:rsid w:val="000D3B11"/>
    <w:rsid w:val="000D52D9"/>
    <w:rsid w:val="000D52F5"/>
    <w:rsid w:val="000D5D52"/>
    <w:rsid w:val="000D6320"/>
    <w:rsid w:val="000D65A3"/>
    <w:rsid w:val="000D65DC"/>
    <w:rsid w:val="000D6DBD"/>
    <w:rsid w:val="000D7259"/>
    <w:rsid w:val="000D74F0"/>
    <w:rsid w:val="000E00D0"/>
    <w:rsid w:val="000E01B7"/>
    <w:rsid w:val="000E0474"/>
    <w:rsid w:val="000E0621"/>
    <w:rsid w:val="000E0977"/>
    <w:rsid w:val="000E1BB2"/>
    <w:rsid w:val="000E2193"/>
    <w:rsid w:val="000E2331"/>
    <w:rsid w:val="000E27DC"/>
    <w:rsid w:val="000E33A5"/>
    <w:rsid w:val="000E3578"/>
    <w:rsid w:val="000E41B3"/>
    <w:rsid w:val="000E44B6"/>
    <w:rsid w:val="000E45A4"/>
    <w:rsid w:val="000E4F49"/>
    <w:rsid w:val="000E50F7"/>
    <w:rsid w:val="000E59CE"/>
    <w:rsid w:val="000E59EE"/>
    <w:rsid w:val="000E5BC1"/>
    <w:rsid w:val="000E5C2A"/>
    <w:rsid w:val="000E5DA7"/>
    <w:rsid w:val="000E669B"/>
    <w:rsid w:val="000E6746"/>
    <w:rsid w:val="000E7307"/>
    <w:rsid w:val="000F011B"/>
    <w:rsid w:val="000F04E1"/>
    <w:rsid w:val="000F06D0"/>
    <w:rsid w:val="000F0732"/>
    <w:rsid w:val="000F0ED2"/>
    <w:rsid w:val="000F10D1"/>
    <w:rsid w:val="000F111B"/>
    <w:rsid w:val="000F14C4"/>
    <w:rsid w:val="000F1637"/>
    <w:rsid w:val="000F1DCC"/>
    <w:rsid w:val="000F2460"/>
    <w:rsid w:val="000F2951"/>
    <w:rsid w:val="000F2B6A"/>
    <w:rsid w:val="000F2F22"/>
    <w:rsid w:val="000F3538"/>
    <w:rsid w:val="000F3ACA"/>
    <w:rsid w:val="000F3AF2"/>
    <w:rsid w:val="000F3ED6"/>
    <w:rsid w:val="000F4E7F"/>
    <w:rsid w:val="000F501B"/>
    <w:rsid w:val="000F576C"/>
    <w:rsid w:val="000F5F8C"/>
    <w:rsid w:val="000F6059"/>
    <w:rsid w:val="000F61B4"/>
    <w:rsid w:val="000F640E"/>
    <w:rsid w:val="000F6557"/>
    <w:rsid w:val="000F6B46"/>
    <w:rsid w:val="000F6C60"/>
    <w:rsid w:val="000F7269"/>
    <w:rsid w:val="000F7B6F"/>
    <w:rsid w:val="000F7BF9"/>
    <w:rsid w:val="000F7C0A"/>
    <w:rsid w:val="001007F4"/>
    <w:rsid w:val="00100BE8"/>
    <w:rsid w:val="001012B9"/>
    <w:rsid w:val="00101C1A"/>
    <w:rsid w:val="00102591"/>
    <w:rsid w:val="00103095"/>
    <w:rsid w:val="00103754"/>
    <w:rsid w:val="001037B2"/>
    <w:rsid w:val="00103ACB"/>
    <w:rsid w:val="00104186"/>
    <w:rsid w:val="00104806"/>
    <w:rsid w:val="00104E66"/>
    <w:rsid w:val="00105535"/>
    <w:rsid w:val="00105879"/>
    <w:rsid w:val="00105FF2"/>
    <w:rsid w:val="001064CE"/>
    <w:rsid w:val="00106839"/>
    <w:rsid w:val="00107497"/>
    <w:rsid w:val="00107866"/>
    <w:rsid w:val="00107D89"/>
    <w:rsid w:val="001104AA"/>
    <w:rsid w:val="00111452"/>
    <w:rsid w:val="00111EED"/>
    <w:rsid w:val="0011233C"/>
    <w:rsid w:val="001129E6"/>
    <w:rsid w:val="00113215"/>
    <w:rsid w:val="00113D6D"/>
    <w:rsid w:val="001140E0"/>
    <w:rsid w:val="00114481"/>
    <w:rsid w:val="00114947"/>
    <w:rsid w:val="001153AA"/>
    <w:rsid w:val="00115E3E"/>
    <w:rsid w:val="001163C2"/>
    <w:rsid w:val="00116EB1"/>
    <w:rsid w:val="00117633"/>
    <w:rsid w:val="001205F7"/>
    <w:rsid w:val="00120934"/>
    <w:rsid w:val="00120E9E"/>
    <w:rsid w:val="001210F0"/>
    <w:rsid w:val="0012166F"/>
    <w:rsid w:val="00121C25"/>
    <w:rsid w:val="001224BB"/>
    <w:rsid w:val="001226A7"/>
    <w:rsid w:val="00122A39"/>
    <w:rsid w:val="0012317E"/>
    <w:rsid w:val="00123960"/>
    <w:rsid w:val="00124685"/>
    <w:rsid w:val="00124E9C"/>
    <w:rsid w:val="001257D4"/>
    <w:rsid w:val="00125BA6"/>
    <w:rsid w:val="00125C70"/>
    <w:rsid w:val="00126079"/>
    <w:rsid w:val="00126201"/>
    <w:rsid w:val="00126216"/>
    <w:rsid w:val="001266F2"/>
    <w:rsid w:val="001268C2"/>
    <w:rsid w:val="00126C5B"/>
    <w:rsid w:val="00126EDA"/>
    <w:rsid w:val="00126EE7"/>
    <w:rsid w:val="00127825"/>
    <w:rsid w:val="00127958"/>
    <w:rsid w:val="00127A53"/>
    <w:rsid w:val="00130103"/>
    <w:rsid w:val="00130253"/>
    <w:rsid w:val="001306F5"/>
    <w:rsid w:val="001312C5"/>
    <w:rsid w:val="001315EA"/>
    <w:rsid w:val="001315EC"/>
    <w:rsid w:val="001319FB"/>
    <w:rsid w:val="001319FC"/>
    <w:rsid w:val="0013240B"/>
    <w:rsid w:val="0013254D"/>
    <w:rsid w:val="00132663"/>
    <w:rsid w:val="001328BB"/>
    <w:rsid w:val="00132982"/>
    <w:rsid w:val="00132C67"/>
    <w:rsid w:val="00133BE6"/>
    <w:rsid w:val="00133DE4"/>
    <w:rsid w:val="001349AD"/>
    <w:rsid w:val="00134A6B"/>
    <w:rsid w:val="00134C56"/>
    <w:rsid w:val="00134F0C"/>
    <w:rsid w:val="00135A7A"/>
    <w:rsid w:val="00135AC6"/>
    <w:rsid w:val="00136109"/>
    <w:rsid w:val="001365AD"/>
    <w:rsid w:val="001366B2"/>
    <w:rsid w:val="0013682D"/>
    <w:rsid w:val="00136D5F"/>
    <w:rsid w:val="001376B8"/>
    <w:rsid w:val="00137766"/>
    <w:rsid w:val="00137777"/>
    <w:rsid w:val="00137827"/>
    <w:rsid w:val="001378E1"/>
    <w:rsid w:val="00137CB8"/>
    <w:rsid w:val="0014048E"/>
    <w:rsid w:val="00140B6E"/>
    <w:rsid w:val="00140C62"/>
    <w:rsid w:val="00140D69"/>
    <w:rsid w:val="0014181B"/>
    <w:rsid w:val="00142270"/>
    <w:rsid w:val="001425EE"/>
    <w:rsid w:val="00142CA2"/>
    <w:rsid w:val="00142CF0"/>
    <w:rsid w:val="00142F01"/>
    <w:rsid w:val="00142F86"/>
    <w:rsid w:val="00142FD9"/>
    <w:rsid w:val="0014305A"/>
    <w:rsid w:val="0014348B"/>
    <w:rsid w:val="001436F7"/>
    <w:rsid w:val="00144D28"/>
    <w:rsid w:val="0014533E"/>
    <w:rsid w:val="001465A0"/>
    <w:rsid w:val="00147007"/>
    <w:rsid w:val="001470AE"/>
    <w:rsid w:val="0014790C"/>
    <w:rsid w:val="001503BB"/>
    <w:rsid w:val="0015046D"/>
    <w:rsid w:val="0015050D"/>
    <w:rsid w:val="001505A3"/>
    <w:rsid w:val="00151456"/>
    <w:rsid w:val="0015189C"/>
    <w:rsid w:val="00151AB6"/>
    <w:rsid w:val="0015206A"/>
    <w:rsid w:val="0015241A"/>
    <w:rsid w:val="00152C96"/>
    <w:rsid w:val="001530C0"/>
    <w:rsid w:val="001531FE"/>
    <w:rsid w:val="00153391"/>
    <w:rsid w:val="00153C5B"/>
    <w:rsid w:val="00153C9B"/>
    <w:rsid w:val="00153F3A"/>
    <w:rsid w:val="001541AD"/>
    <w:rsid w:val="00154AC5"/>
    <w:rsid w:val="00154DB4"/>
    <w:rsid w:val="00155063"/>
    <w:rsid w:val="00155590"/>
    <w:rsid w:val="00155A56"/>
    <w:rsid w:val="00155F10"/>
    <w:rsid w:val="00156C2A"/>
    <w:rsid w:val="00156FE2"/>
    <w:rsid w:val="0015760C"/>
    <w:rsid w:val="00157655"/>
    <w:rsid w:val="00160302"/>
    <w:rsid w:val="001603E2"/>
    <w:rsid w:val="001604F8"/>
    <w:rsid w:val="00160FB7"/>
    <w:rsid w:val="00161071"/>
    <w:rsid w:val="00161080"/>
    <w:rsid w:val="00161624"/>
    <w:rsid w:val="001618A6"/>
    <w:rsid w:val="00161C8C"/>
    <w:rsid w:val="001620AB"/>
    <w:rsid w:val="00162B55"/>
    <w:rsid w:val="00162EB1"/>
    <w:rsid w:val="00162F19"/>
    <w:rsid w:val="00163382"/>
    <w:rsid w:val="001643C6"/>
    <w:rsid w:val="001645B6"/>
    <w:rsid w:val="0016471A"/>
    <w:rsid w:val="0016508A"/>
    <w:rsid w:val="001656B5"/>
    <w:rsid w:val="00165732"/>
    <w:rsid w:val="001659FE"/>
    <w:rsid w:val="00165B86"/>
    <w:rsid w:val="00166047"/>
    <w:rsid w:val="0016670C"/>
    <w:rsid w:val="001675B8"/>
    <w:rsid w:val="00167735"/>
    <w:rsid w:val="001700B7"/>
    <w:rsid w:val="0017062F"/>
    <w:rsid w:val="00170CB8"/>
    <w:rsid w:val="00171080"/>
    <w:rsid w:val="001711B6"/>
    <w:rsid w:val="00171657"/>
    <w:rsid w:val="0017199F"/>
    <w:rsid w:val="00171F2B"/>
    <w:rsid w:val="00172599"/>
    <w:rsid w:val="0017280E"/>
    <w:rsid w:val="00172A07"/>
    <w:rsid w:val="00172ACC"/>
    <w:rsid w:val="00173735"/>
    <w:rsid w:val="00173892"/>
    <w:rsid w:val="00173966"/>
    <w:rsid w:val="0017443A"/>
    <w:rsid w:val="0017493A"/>
    <w:rsid w:val="00175375"/>
    <w:rsid w:val="00175417"/>
    <w:rsid w:val="00175AAC"/>
    <w:rsid w:val="00175C1B"/>
    <w:rsid w:val="00176600"/>
    <w:rsid w:val="00176B24"/>
    <w:rsid w:val="00176B6A"/>
    <w:rsid w:val="00177429"/>
    <w:rsid w:val="00177F80"/>
    <w:rsid w:val="00177FF0"/>
    <w:rsid w:val="001805AD"/>
    <w:rsid w:val="001811B8"/>
    <w:rsid w:val="001812F4"/>
    <w:rsid w:val="00181385"/>
    <w:rsid w:val="001819EF"/>
    <w:rsid w:val="00182254"/>
    <w:rsid w:val="001831D1"/>
    <w:rsid w:val="001836D9"/>
    <w:rsid w:val="00183B0F"/>
    <w:rsid w:val="00184474"/>
    <w:rsid w:val="00184651"/>
    <w:rsid w:val="00184C33"/>
    <w:rsid w:val="00184FDF"/>
    <w:rsid w:val="00185215"/>
    <w:rsid w:val="001856AD"/>
    <w:rsid w:val="00185BBF"/>
    <w:rsid w:val="00185E01"/>
    <w:rsid w:val="001861C3"/>
    <w:rsid w:val="00186383"/>
    <w:rsid w:val="00186C9E"/>
    <w:rsid w:val="001875B2"/>
    <w:rsid w:val="0018765F"/>
    <w:rsid w:val="001879D5"/>
    <w:rsid w:val="00187F13"/>
    <w:rsid w:val="00190825"/>
    <w:rsid w:val="00190D1B"/>
    <w:rsid w:val="001919FF"/>
    <w:rsid w:val="00191B8C"/>
    <w:rsid w:val="001924D9"/>
    <w:rsid w:val="00192569"/>
    <w:rsid w:val="00192B67"/>
    <w:rsid w:val="00192EA4"/>
    <w:rsid w:val="00193AF3"/>
    <w:rsid w:val="00193FFD"/>
    <w:rsid w:val="001941C6"/>
    <w:rsid w:val="0019436D"/>
    <w:rsid w:val="00194AEF"/>
    <w:rsid w:val="00194B2A"/>
    <w:rsid w:val="00195454"/>
    <w:rsid w:val="001957C2"/>
    <w:rsid w:val="001958F7"/>
    <w:rsid w:val="00195BF0"/>
    <w:rsid w:val="00195DFA"/>
    <w:rsid w:val="00196BF0"/>
    <w:rsid w:val="00197B0D"/>
    <w:rsid w:val="001A04E5"/>
    <w:rsid w:val="001A05B5"/>
    <w:rsid w:val="001A069E"/>
    <w:rsid w:val="001A0CB6"/>
    <w:rsid w:val="001A10BB"/>
    <w:rsid w:val="001A118C"/>
    <w:rsid w:val="001A1381"/>
    <w:rsid w:val="001A1EBE"/>
    <w:rsid w:val="001A2180"/>
    <w:rsid w:val="001A24A7"/>
    <w:rsid w:val="001A3461"/>
    <w:rsid w:val="001A3527"/>
    <w:rsid w:val="001A3564"/>
    <w:rsid w:val="001A3779"/>
    <w:rsid w:val="001A4544"/>
    <w:rsid w:val="001A47EA"/>
    <w:rsid w:val="001A490B"/>
    <w:rsid w:val="001A4A09"/>
    <w:rsid w:val="001A4A36"/>
    <w:rsid w:val="001A4DEC"/>
    <w:rsid w:val="001A503B"/>
    <w:rsid w:val="001A5103"/>
    <w:rsid w:val="001A563A"/>
    <w:rsid w:val="001A5771"/>
    <w:rsid w:val="001A5AF5"/>
    <w:rsid w:val="001A5F5F"/>
    <w:rsid w:val="001A6346"/>
    <w:rsid w:val="001A7435"/>
    <w:rsid w:val="001A75DE"/>
    <w:rsid w:val="001A7868"/>
    <w:rsid w:val="001A7D58"/>
    <w:rsid w:val="001A7F22"/>
    <w:rsid w:val="001B034F"/>
    <w:rsid w:val="001B03CC"/>
    <w:rsid w:val="001B04DE"/>
    <w:rsid w:val="001B0AE0"/>
    <w:rsid w:val="001B0C4E"/>
    <w:rsid w:val="001B1454"/>
    <w:rsid w:val="001B1B4F"/>
    <w:rsid w:val="001B1DE6"/>
    <w:rsid w:val="001B204C"/>
    <w:rsid w:val="001B288D"/>
    <w:rsid w:val="001B29FB"/>
    <w:rsid w:val="001B2A0E"/>
    <w:rsid w:val="001B2AFE"/>
    <w:rsid w:val="001B3131"/>
    <w:rsid w:val="001B33FA"/>
    <w:rsid w:val="001B4421"/>
    <w:rsid w:val="001B5792"/>
    <w:rsid w:val="001B5D2F"/>
    <w:rsid w:val="001B6A7A"/>
    <w:rsid w:val="001B6E1D"/>
    <w:rsid w:val="001B74E6"/>
    <w:rsid w:val="001C0150"/>
    <w:rsid w:val="001C0829"/>
    <w:rsid w:val="001C0D39"/>
    <w:rsid w:val="001C0D54"/>
    <w:rsid w:val="001C140F"/>
    <w:rsid w:val="001C1468"/>
    <w:rsid w:val="001C1830"/>
    <w:rsid w:val="001C2F23"/>
    <w:rsid w:val="001C34B1"/>
    <w:rsid w:val="001C3AD9"/>
    <w:rsid w:val="001C418E"/>
    <w:rsid w:val="001C4419"/>
    <w:rsid w:val="001C5D9A"/>
    <w:rsid w:val="001C5DC8"/>
    <w:rsid w:val="001C61CB"/>
    <w:rsid w:val="001C66F4"/>
    <w:rsid w:val="001C68F2"/>
    <w:rsid w:val="001C73EE"/>
    <w:rsid w:val="001C7FFE"/>
    <w:rsid w:val="001D0242"/>
    <w:rsid w:val="001D05ED"/>
    <w:rsid w:val="001D076B"/>
    <w:rsid w:val="001D0883"/>
    <w:rsid w:val="001D0A2C"/>
    <w:rsid w:val="001D0A58"/>
    <w:rsid w:val="001D0DB5"/>
    <w:rsid w:val="001D0FC4"/>
    <w:rsid w:val="001D1191"/>
    <w:rsid w:val="001D1201"/>
    <w:rsid w:val="001D1AAD"/>
    <w:rsid w:val="001D1E1C"/>
    <w:rsid w:val="001D21AF"/>
    <w:rsid w:val="001D2745"/>
    <w:rsid w:val="001D28E2"/>
    <w:rsid w:val="001D2D18"/>
    <w:rsid w:val="001D2D51"/>
    <w:rsid w:val="001D3CE9"/>
    <w:rsid w:val="001D3D22"/>
    <w:rsid w:val="001D444C"/>
    <w:rsid w:val="001D44F1"/>
    <w:rsid w:val="001D457D"/>
    <w:rsid w:val="001D46F6"/>
    <w:rsid w:val="001D4B06"/>
    <w:rsid w:val="001D4F49"/>
    <w:rsid w:val="001D51DF"/>
    <w:rsid w:val="001D5317"/>
    <w:rsid w:val="001D5B28"/>
    <w:rsid w:val="001D649B"/>
    <w:rsid w:val="001D6536"/>
    <w:rsid w:val="001D65F7"/>
    <w:rsid w:val="001D6920"/>
    <w:rsid w:val="001D6B14"/>
    <w:rsid w:val="001D7471"/>
    <w:rsid w:val="001D799E"/>
    <w:rsid w:val="001E01B5"/>
    <w:rsid w:val="001E021A"/>
    <w:rsid w:val="001E0325"/>
    <w:rsid w:val="001E0478"/>
    <w:rsid w:val="001E0560"/>
    <w:rsid w:val="001E0971"/>
    <w:rsid w:val="001E0A34"/>
    <w:rsid w:val="001E12C9"/>
    <w:rsid w:val="001E161B"/>
    <w:rsid w:val="001E1A95"/>
    <w:rsid w:val="001E2345"/>
    <w:rsid w:val="001E2709"/>
    <w:rsid w:val="001E392B"/>
    <w:rsid w:val="001E394B"/>
    <w:rsid w:val="001E3EA4"/>
    <w:rsid w:val="001E40C5"/>
    <w:rsid w:val="001E4604"/>
    <w:rsid w:val="001E523F"/>
    <w:rsid w:val="001E57ED"/>
    <w:rsid w:val="001E588D"/>
    <w:rsid w:val="001E6111"/>
    <w:rsid w:val="001E62A6"/>
    <w:rsid w:val="001E653B"/>
    <w:rsid w:val="001E6D56"/>
    <w:rsid w:val="001E6DB7"/>
    <w:rsid w:val="001E7140"/>
    <w:rsid w:val="001E747E"/>
    <w:rsid w:val="001E76C8"/>
    <w:rsid w:val="001E773F"/>
    <w:rsid w:val="001E787C"/>
    <w:rsid w:val="001E7C5C"/>
    <w:rsid w:val="001F08BA"/>
    <w:rsid w:val="001F1324"/>
    <w:rsid w:val="001F209D"/>
    <w:rsid w:val="001F324E"/>
    <w:rsid w:val="001F3869"/>
    <w:rsid w:val="001F3A9E"/>
    <w:rsid w:val="001F4134"/>
    <w:rsid w:val="001F472A"/>
    <w:rsid w:val="001F4844"/>
    <w:rsid w:val="001F4A8D"/>
    <w:rsid w:val="001F531F"/>
    <w:rsid w:val="001F5975"/>
    <w:rsid w:val="001F5C43"/>
    <w:rsid w:val="001F5D4A"/>
    <w:rsid w:val="001F6C21"/>
    <w:rsid w:val="001F6E49"/>
    <w:rsid w:val="00200378"/>
    <w:rsid w:val="002004E0"/>
    <w:rsid w:val="00200798"/>
    <w:rsid w:val="00200885"/>
    <w:rsid w:val="00201012"/>
    <w:rsid w:val="0020164F"/>
    <w:rsid w:val="0020281F"/>
    <w:rsid w:val="00202C0E"/>
    <w:rsid w:val="00202D59"/>
    <w:rsid w:val="002036D8"/>
    <w:rsid w:val="00203C01"/>
    <w:rsid w:val="002046C4"/>
    <w:rsid w:val="00204D97"/>
    <w:rsid w:val="00204F26"/>
    <w:rsid w:val="00205284"/>
    <w:rsid w:val="00205526"/>
    <w:rsid w:val="00206493"/>
    <w:rsid w:val="00206B51"/>
    <w:rsid w:val="00207E34"/>
    <w:rsid w:val="00210157"/>
    <w:rsid w:val="00210A4C"/>
    <w:rsid w:val="00210CC1"/>
    <w:rsid w:val="00210ED2"/>
    <w:rsid w:val="00211776"/>
    <w:rsid w:val="002117A6"/>
    <w:rsid w:val="00211A66"/>
    <w:rsid w:val="00212389"/>
    <w:rsid w:val="002123B0"/>
    <w:rsid w:val="00212878"/>
    <w:rsid w:val="002128D8"/>
    <w:rsid w:val="00212A56"/>
    <w:rsid w:val="00212D8E"/>
    <w:rsid w:val="0021320C"/>
    <w:rsid w:val="00214089"/>
    <w:rsid w:val="002148F5"/>
    <w:rsid w:val="00214EDF"/>
    <w:rsid w:val="00215740"/>
    <w:rsid w:val="00215E4C"/>
    <w:rsid w:val="00216405"/>
    <w:rsid w:val="0021675A"/>
    <w:rsid w:val="0021722B"/>
    <w:rsid w:val="00217306"/>
    <w:rsid w:val="002179C4"/>
    <w:rsid w:val="0022107A"/>
    <w:rsid w:val="002212C5"/>
    <w:rsid w:val="00221324"/>
    <w:rsid w:val="00221681"/>
    <w:rsid w:val="002221E5"/>
    <w:rsid w:val="002229AB"/>
    <w:rsid w:val="00222A5D"/>
    <w:rsid w:val="00222B2D"/>
    <w:rsid w:val="00223293"/>
    <w:rsid w:val="00223CF8"/>
    <w:rsid w:val="00223EC3"/>
    <w:rsid w:val="002243F5"/>
    <w:rsid w:val="002244D4"/>
    <w:rsid w:val="00224969"/>
    <w:rsid w:val="0022553B"/>
    <w:rsid w:val="0022596C"/>
    <w:rsid w:val="0022714A"/>
    <w:rsid w:val="002273A9"/>
    <w:rsid w:val="00227500"/>
    <w:rsid w:val="002303F7"/>
    <w:rsid w:val="0023061C"/>
    <w:rsid w:val="002309C8"/>
    <w:rsid w:val="002315BB"/>
    <w:rsid w:val="00231CD3"/>
    <w:rsid w:val="00231FBA"/>
    <w:rsid w:val="0023260B"/>
    <w:rsid w:val="002330E6"/>
    <w:rsid w:val="00233C3B"/>
    <w:rsid w:val="00233DFF"/>
    <w:rsid w:val="00234482"/>
    <w:rsid w:val="0023459A"/>
    <w:rsid w:val="002357DE"/>
    <w:rsid w:val="00235C29"/>
    <w:rsid w:val="0023600D"/>
    <w:rsid w:val="00236BCA"/>
    <w:rsid w:val="00236BF2"/>
    <w:rsid w:val="00236DFB"/>
    <w:rsid w:val="00237B99"/>
    <w:rsid w:val="00237E5D"/>
    <w:rsid w:val="00237F37"/>
    <w:rsid w:val="00237FEA"/>
    <w:rsid w:val="002401F7"/>
    <w:rsid w:val="00240AD3"/>
    <w:rsid w:val="00240B7C"/>
    <w:rsid w:val="00240D0F"/>
    <w:rsid w:val="002413C7"/>
    <w:rsid w:val="002414FD"/>
    <w:rsid w:val="00241826"/>
    <w:rsid w:val="00241969"/>
    <w:rsid w:val="00242D42"/>
    <w:rsid w:val="0024318F"/>
    <w:rsid w:val="002436C4"/>
    <w:rsid w:val="00243F45"/>
    <w:rsid w:val="002446B2"/>
    <w:rsid w:val="002448D3"/>
    <w:rsid w:val="0024522E"/>
    <w:rsid w:val="00245A16"/>
    <w:rsid w:val="00245E6C"/>
    <w:rsid w:val="00245E8A"/>
    <w:rsid w:val="002463DD"/>
    <w:rsid w:val="0024660D"/>
    <w:rsid w:val="00246738"/>
    <w:rsid w:val="00246EE3"/>
    <w:rsid w:val="0024722B"/>
    <w:rsid w:val="002475AC"/>
    <w:rsid w:val="00247A32"/>
    <w:rsid w:val="00247B4F"/>
    <w:rsid w:val="00247FBC"/>
    <w:rsid w:val="00250324"/>
    <w:rsid w:val="00250DAE"/>
    <w:rsid w:val="0025113F"/>
    <w:rsid w:val="00251406"/>
    <w:rsid w:val="00251A4D"/>
    <w:rsid w:val="002520B4"/>
    <w:rsid w:val="00252EB3"/>
    <w:rsid w:val="00253582"/>
    <w:rsid w:val="00254004"/>
    <w:rsid w:val="00254652"/>
    <w:rsid w:val="00254DDB"/>
    <w:rsid w:val="00254F11"/>
    <w:rsid w:val="00255015"/>
    <w:rsid w:val="00255040"/>
    <w:rsid w:val="00256721"/>
    <w:rsid w:val="00256AE5"/>
    <w:rsid w:val="00256C6E"/>
    <w:rsid w:val="00256CED"/>
    <w:rsid w:val="00256CF7"/>
    <w:rsid w:val="002571F0"/>
    <w:rsid w:val="00257275"/>
    <w:rsid w:val="00257EBF"/>
    <w:rsid w:val="0026007A"/>
    <w:rsid w:val="002603C6"/>
    <w:rsid w:val="00260413"/>
    <w:rsid w:val="00261100"/>
    <w:rsid w:val="002619C3"/>
    <w:rsid w:val="00261C47"/>
    <w:rsid w:val="00261DFE"/>
    <w:rsid w:val="0026233C"/>
    <w:rsid w:val="0026263D"/>
    <w:rsid w:val="002628D1"/>
    <w:rsid w:val="002629DA"/>
    <w:rsid w:val="00263261"/>
    <w:rsid w:val="00263289"/>
    <w:rsid w:val="00263B26"/>
    <w:rsid w:val="00263D7C"/>
    <w:rsid w:val="00263EE1"/>
    <w:rsid w:val="00263FF8"/>
    <w:rsid w:val="002649C7"/>
    <w:rsid w:val="00264C09"/>
    <w:rsid w:val="00264F72"/>
    <w:rsid w:val="00265438"/>
    <w:rsid w:val="00265C5E"/>
    <w:rsid w:val="00265CFB"/>
    <w:rsid w:val="00265EE6"/>
    <w:rsid w:val="002662A8"/>
    <w:rsid w:val="00266531"/>
    <w:rsid w:val="00266ED6"/>
    <w:rsid w:val="00267BCC"/>
    <w:rsid w:val="00267D32"/>
    <w:rsid w:val="0027021A"/>
    <w:rsid w:val="0027046B"/>
    <w:rsid w:val="0027070D"/>
    <w:rsid w:val="00270B36"/>
    <w:rsid w:val="00271198"/>
    <w:rsid w:val="002712C4"/>
    <w:rsid w:val="00272C6F"/>
    <w:rsid w:val="00273247"/>
    <w:rsid w:val="00273345"/>
    <w:rsid w:val="00274266"/>
    <w:rsid w:val="00274386"/>
    <w:rsid w:val="00274C2B"/>
    <w:rsid w:val="00275133"/>
    <w:rsid w:val="00275915"/>
    <w:rsid w:val="00276C7E"/>
    <w:rsid w:val="00277CE8"/>
    <w:rsid w:val="00277D2B"/>
    <w:rsid w:val="0028003F"/>
    <w:rsid w:val="00280135"/>
    <w:rsid w:val="00280721"/>
    <w:rsid w:val="002817CD"/>
    <w:rsid w:val="00281D0D"/>
    <w:rsid w:val="00281E71"/>
    <w:rsid w:val="00281F5E"/>
    <w:rsid w:val="0028334D"/>
    <w:rsid w:val="002839BC"/>
    <w:rsid w:val="00283AD6"/>
    <w:rsid w:val="002840DA"/>
    <w:rsid w:val="002841D2"/>
    <w:rsid w:val="002842FE"/>
    <w:rsid w:val="0028494A"/>
    <w:rsid w:val="00284E24"/>
    <w:rsid w:val="00285225"/>
    <w:rsid w:val="0028524F"/>
    <w:rsid w:val="002853F0"/>
    <w:rsid w:val="00285461"/>
    <w:rsid w:val="002859DB"/>
    <w:rsid w:val="00285D00"/>
    <w:rsid w:val="00286322"/>
    <w:rsid w:val="00286437"/>
    <w:rsid w:val="00286822"/>
    <w:rsid w:val="00286D7D"/>
    <w:rsid w:val="00286E1D"/>
    <w:rsid w:val="002878F0"/>
    <w:rsid w:val="00287C47"/>
    <w:rsid w:val="00290526"/>
    <w:rsid w:val="00290773"/>
    <w:rsid w:val="00290888"/>
    <w:rsid w:val="002924CB"/>
    <w:rsid w:val="0029265A"/>
    <w:rsid w:val="00292F79"/>
    <w:rsid w:val="00292F7E"/>
    <w:rsid w:val="00294430"/>
    <w:rsid w:val="00294E2D"/>
    <w:rsid w:val="00296535"/>
    <w:rsid w:val="00296630"/>
    <w:rsid w:val="0029669C"/>
    <w:rsid w:val="00296AE2"/>
    <w:rsid w:val="00296B09"/>
    <w:rsid w:val="00296C9E"/>
    <w:rsid w:val="00297844"/>
    <w:rsid w:val="00297CEC"/>
    <w:rsid w:val="002A0067"/>
    <w:rsid w:val="002A1106"/>
    <w:rsid w:val="002A11B7"/>
    <w:rsid w:val="002A1587"/>
    <w:rsid w:val="002A2B9D"/>
    <w:rsid w:val="002A2E5B"/>
    <w:rsid w:val="002A302E"/>
    <w:rsid w:val="002A3913"/>
    <w:rsid w:val="002A3B82"/>
    <w:rsid w:val="002A43EA"/>
    <w:rsid w:val="002A491C"/>
    <w:rsid w:val="002A4B94"/>
    <w:rsid w:val="002A55F6"/>
    <w:rsid w:val="002A57F2"/>
    <w:rsid w:val="002A5EED"/>
    <w:rsid w:val="002A60B6"/>
    <w:rsid w:val="002A6B68"/>
    <w:rsid w:val="002A726A"/>
    <w:rsid w:val="002A79DB"/>
    <w:rsid w:val="002B00CA"/>
    <w:rsid w:val="002B0549"/>
    <w:rsid w:val="002B1809"/>
    <w:rsid w:val="002B1926"/>
    <w:rsid w:val="002B2DC4"/>
    <w:rsid w:val="002B350D"/>
    <w:rsid w:val="002B3594"/>
    <w:rsid w:val="002B3831"/>
    <w:rsid w:val="002B3BB7"/>
    <w:rsid w:val="002B3FFF"/>
    <w:rsid w:val="002B4161"/>
    <w:rsid w:val="002B4414"/>
    <w:rsid w:val="002B487D"/>
    <w:rsid w:val="002B504D"/>
    <w:rsid w:val="002B5398"/>
    <w:rsid w:val="002B5552"/>
    <w:rsid w:val="002B5703"/>
    <w:rsid w:val="002B570F"/>
    <w:rsid w:val="002B5F43"/>
    <w:rsid w:val="002B621A"/>
    <w:rsid w:val="002B63A9"/>
    <w:rsid w:val="002B6438"/>
    <w:rsid w:val="002B6D1D"/>
    <w:rsid w:val="002C02EF"/>
    <w:rsid w:val="002C068C"/>
    <w:rsid w:val="002C0D5F"/>
    <w:rsid w:val="002C0D7A"/>
    <w:rsid w:val="002C15BC"/>
    <w:rsid w:val="002C1715"/>
    <w:rsid w:val="002C190D"/>
    <w:rsid w:val="002C1E98"/>
    <w:rsid w:val="002C1F29"/>
    <w:rsid w:val="002C203C"/>
    <w:rsid w:val="002C2631"/>
    <w:rsid w:val="002C267C"/>
    <w:rsid w:val="002C28D6"/>
    <w:rsid w:val="002C2CB4"/>
    <w:rsid w:val="002C34AD"/>
    <w:rsid w:val="002C36ED"/>
    <w:rsid w:val="002C3B9E"/>
    <w:rsid w:val="002C40B1"/>
    <w:rsid w:val="002C45D3"/>
    <w:rsid w:val="002C4849"/>
    <w:rsid w:val="002C50C3"/>
    <w:rsid w:val="002C51C3"/>
    <w:rsid w:val="002C6612"/>
    <w:rsid w:val="002C7B87"/>
    <w:rsid w:val="002D0004"/>
    <w:rsid w:val="002D0C7C"/>
    <w:rsid w:val="002D0F5D"/>
    <w:rsid w:val="002D1C5D"/>
    <w:rsid w:val="002D1D0E"/>
    <w:rsid w:val="002D25BC"/>
    <w:rsid w:val="002D3397"/>
    <w:rsid w:val="002D3AFD"/>
    <w:rsid w:val="002D4053"/>
    <w:rsid w:val="002D4158"/>
    <w:rsid w:val="002D4471"/>
    <w:rsid w:val="002D55CB"/>
    <w:rsid w:val="002D56AF"/>
    <w:rsid w:val="002D6309"/>
    <w:rsid w:val="002D6705"/>
    <w:rsid w:val="002D6F01"/>
    <w:rsid w:val="002D7146"/>
    <w:rsid w:val="002D76EC"/>
    <w:rsid w:val="002D7D70"/>
    <w:rsid w:val="002E05B1"/>
    <w:rsid w:val="002E1536"/>
    <w:rsid w:val="002E1CC4"/>
    <w:rsid w:val="002E1FF8"/>
    <w:rsid w:val="002E289E"/>
    <w:rsid w:val="002E2994"/>
    <w:rsid w:val="002E2B94"/>
    <w:rsid w:val="002E2F0C"/>
    <w:rsid w:val="002E304F"/>
    <w:rsid w:val="002E3B3A"/>
    <w:rsid w:val="002E3CDC"/>
    <w:rsid w:val="002E3E06"/>
    <w:rsid w:val="002E3E30"/>
    <w:rsid w:val="002E4551"/>
    <w:rsid w:val="002E487F"/>
    <w:rsid w:val="002E4B93"/>
    <w:rsid w:val="002E53FA"/>
    <w:rsid w:val="002E7184"/>
    <w:rsid w:val="002E7BA1"/>
    <w:rsid w:val="002E7BC4"/>
    <w:rsid w:val="002E7D87"/>
    <w:rsid w:val="002E7ECB"/>
    <w:rsid w:val="002F12F0"/>
    <w:rsid w:val="002F141B"/>
    <w:rsid w:val="002F1757"/>
    <w:rsid w:val="002F1DB4"/>
    <w:rsid w:val="002F221A"/>
    <w:rsid w:val="002F3939"/>
    <w:rsid w:val="002F3945"/>
    <w:rsid w:val="002F3BB8"/>
    <w:rsid w:val="002F4337"/>
    <w:rsid w:val="002F4B88"/>
    <w:rsid w:val="002F4C3D"/>
    <w:rsid w:val="002F4D7A"/>
    <w:rsid w:val="002F52F8"/>
    <w:rsid w:val="002F56E9"/>
    <w:rsid w:val="002F5BE5"/>
    <w:rsid w:val="002F6020"/>
    <w:rsid w:val="002F6CF4"/>
    <w:rsid w:val="002F71E3"/>
    <w:rsid w:val="002F73E4"/>
    <w:rsid w:val="002F7670"/>
    <w:rsid w:val="002F787A"/>
    <w:rsid w:val="002F7D8D"/>
    <w:rsid w:val="0030012F"/>
    <w:rsid w:val="00300715"/>
    <w:rsid w:val="00300A7F"/>
    <w:rsid w:val="00300C01"/>
    <w:rsid w:val="00300EAB"/>
    <w:rsid w:val="003019B7"/>
    <w:rsid w:val="00301ABB"/>
    <w:rsid w:val="00301F61"/>
    <w:rsid w:val="00302163"/>
    <w:rsid w:val="0030298C"/>
    <w:rsid w:val="00302AB1"/>
    <w:rsid w:val="00303127"/>
    <w:rsid w:val="00303F78"/>
    <w:rsid w:val="00304856"/>
    <w:rsid w:val="0030545D"/>
    <w:rsid w:val="0030552A"/>
    <w:rsid w:val="00305875"/>
    <w:rsid w:val="00305A1A"/>
    <w:rsid w:val="003062FE"/>
    <w:rsid w:val="003063E2"/>
    <w:rsid w:val="003064E2"/>
    <w:rsid w:val="00306C10"/>
    <w:rsid w:val="00307D5D"/>
    <w:rsid w:val="003101EE"/>
    <w:rsid w:val="003113BE"/>
    <w:rsid w:val="00311806"/>
    <w:rsid w:val="00311916"/>
    <w:rsid w:val="00311A8F"/>
    <w:rsid w:val="00311C8A"/>
    <w:rsid w:val="003127DF"/>
    <w:rsid w:val="00312EDF"/>
    <w:rsid w:val="0031300A"/>
    <w:rsid w:val="00313216"/>
    <w:rsid w:val="00313987"/>
    <w:rsid w:val="00313A1F"/>
    <w:rsid w:val="00313E88"/>
    <w:rsid w:val="00314199"/>
    <w:rsid w:val="00314853"/>
    <w:rsid w:val="003154BF"/>
    <w:rsid w:val="00315F22"/>
    <w:rsid w:val="0031600B"/>
    <w:rsid w:val="00316F59"/>
    <w:rsid w:val="00317816"/>
    <w:rsid w:val="003178D9"/>
    <w:rsid w:val="003179E6"/>
    <w:rsid w:val="00317E80"/>
    <w:rsid w:val="0032028D"/>
    <w:rsid w:val="0032029E"/>
    <w:rsid w:val="003203E6"/>
    <w:rsid w:val="0032084B"/>
    <w:rsid w:val="003209AC"/>
    <w:rsid w:val="00320B89"/>
    <w:rsid w:val="00321068"/>
    <w:rsid w:val="00321C59"/>
    <w:rsid w:val="00321EEA"/>
    <w:rsid w:val="0032211B"/>
    <w:rsid w:val="0032296F"/>
    <w:rsid w:val="00322C49"/>
    <w:rsid w:val="00322E9D"/>
    <w:rsid w:val="003234F7"/>
    <w:rsid w:val="003237F9"/>
    <w:rsid w:val="00323F4B"/>
    <w:rsid w:val="00324709"/>
    <w:rsid w:val="003247DC"/>
    <w:rsid w:val="00324FD4"/>
    <w:rsid w:val="00325556"/>
    <w:rsid w:val="00325F28"/>
    <w:rsid w:val="003267C6"/>
    <w:rsid w:val="00327570"/>
    <w:rsid w:val="003276A8"/>
    <w:rsid w:val="00330A67"/>
    <w:rsid w:val="00330BCC"/>
    <w:rsid w:val="00330EA9"/>
    <w:rsid w:val="003312F9"/>
    <w:rsid w:val="003315A4"/>
    <w:rsid w:val="00331D67"/>
    <w:rsid w:val="003325F5"/>
    <w:rsid w:val="003326E8"/>
    <w:rsid w:val="003331C4"/>
    <w:rsid w:val="003332D8"/>
    <w:rsid w:val="003333D2"/>
    <w:rsid w:val="00333E39"/>
    <w:rsid w:val="00333E49"/>
    <w:rsid w:val="00333E64"/>
    <w:rsid w:val="003340D6"/>
    <w:rsid w:val="00334286"/>
    <w:rsid w:val="00334ABD"/>
    <w:rsid w:val="00334B9B"/>
    <w:rsid w:val="00334C84"/>
    <w:rsid w:val="00334CA7"/>
    <w:rsid w:val="00335189"/>
    <w:rsid w:val="0033521B"/>
    <w:rsid w:val="00335240"/>
    <w:rsid w:val="003354DF"/>
    <w:rsid w:val="0033574C"/>
    <w:rsid w:val="00335B32"/>
    <w:rsid w:val="00336230"/>
    <w:rsid w:val="00336432"/>
    <w:rsid w:val="00336BA3"/>
    <w:rsid w:val="003374FB"/>
    <w:rsid w:val="0033773B"/>
    <w:rsid w:val="00337F85"/>
    <w:rsid w:val="00340378"/>
    <w:rsid w:val="003406BE"/>
    <w:rsid w:val="00340896"/>
    <w:rsid w:val="0034089D"/>
    <w:rsid w:val="00340B42"/>
    <w:rsid w:val="00340BBC"/>
    <w:rsid w:val="003413FE"/>
    <w:rsid w:val="0034249B"/>
    <w:rsid w:val="00342D0C"/>
    <w:rsid w:val="00343195"/>
    <w:rsid w:val="003445A4"/>
    <w:rsid w:val="00344672"/>
    <w:rsid w:val="00344694"/>
    <w:rsid w:val="00344A07"/>
    <w:rsid w:val="00344B28"/>
    <w:rsid w:val="00344BEE"/>
    <w:rsid w:val="003450E7"/>
    <w:rsid w:val="00345117"/>
    <w:rsid w:val="00345699"/>
    <w:rsid w:val="003459A1"/>
    <w:rsid w:val="00345A2D"/>
    <w:rsid w:val="00346192"/>
    <w:rsid w:val="00346D55"/>
    <w:rsid w:val="00346E2E"/>
    <w:rsid w:val="003473FF"/>
    <w:rsid w:val="0034759F"/>
    <w:rsid w:val="00347715"/>
    <w:rsid w:val="00347884"/>
    <w:rsid w:val="0034799B"/>
    <w:rsid w:val="00347D6A"/>
    <w:rsid w:val="003505BB"/>
    <w:rsid w:val="0035072B"/>
    <w:rsid w:val="0035073D"/>
    <w:rsid w:val="003507BF"/>
    <w:rsid w:val="00350847"/>
    <w:rsid w:val="00350F14"/>
    <w:rsid w:val="00351AB8"/>
    <w:rsid w:val="00352279"/>
    <w:rsid w:val="00352E66"/>
    <w:rsid w:val="003531D1"/>
    <w:rsid w:val="00353D83"/>
    <w:rsid w:val="0035437E"/>
    <w:rsid w:val="00354E63"/>
    <w:rsid w:val="00354F5E"/>
    <w:rsid w:val="00355C0B"/>
    <w:rsid w:val="00355D42"/>
    <w:rsid w:val="00355D58"/>
    <w:rsid w:val="00357739"/>
    <w:rsid w:val="003578C1"/>
    <w:rsid w:val="00357A05"/>
    <w:rsid w:val="00357EDE"/>
    <w:rsid w:val="00360496"/>
    <w:rsid w:val="00360B83"/>
    <w:rsid w:val="00360D46"/>
    <w:rsid w:val="00361840"/>
    <w:rsid w:val="00361A44"/>
    <w:rsid w:val="0036223D"/>
    <w:rsid w:val="00363FBA"/>
    <w:rsid w:val="003645A8"/>
    <w:rsid w:val="00364E39"/>
    <w:rsid w:val="003652D3"/>
    <w:rsid w:val="003654DF"/>
    <w:rsid w:val="00365A2E"/>
    <w:rsid w:val="00365D68"/>
    <w:rsid w:val="003666EE"/>
    <w:rsid w:val="00366753"/>
    <w:rsid w:val="00367355"/>
    <w:rsid w:val="00367381"/>
    <w:rsid w:val="00367681"/>
    <w:rsid w:val="003676D2"/>
    <w:rsid w:val="00367903"/>
    <w:rsid w:val="003704B3"/>
    <w:rsid w:val="00370C93"/>
    <w:rsid w:val="0037169C"/>
    <w:rsid w:val="00372189"/>
    <w:rsid w:val="00372AD4"/>
    <w:rsid w:val="00372BF5"/>
    <w:rsid w:val="003732BB"/>
    <w:rsid w:val="0037461B"/>
    <w:rsid w:val="00374A2C"/>
    <w:rsid w:val="00374A85"/>
    <w:rsid w:val="00375532"/>
    <w:rsid w:val="003756A1"/>
    <w:rsid w:val="003758B1"/>
    <w:rsid w:val="0037615E"/>
    <w:rsid w:val="003765AC"/>
    <w:rsid w:val="003766CD"/>
    <w:rsid w:val="00376871"/>
    <w:rsid w:val="00376DB0"/>
    <w:rsid w:val="00377A92"/>
    <w:rsid w:val="00377AD2"/>
    <w:rsid w:val="00377F75"/>
    <w:rsid w:val="0038073A"/>
    <w:rsid w:val="003808AE"/>
    <w:rsid w:val="003809C0"/>
    <w:rsid w:val="00380D2B"/>
    <w:rsid w:val="00381223"/>
    <w:rsid w:val="00381D3D"/>
    <w:rsid w:val="00381DE3"/>
    <w:rsid w:val="00382126"/>
    <w:rsid w:val="003826DD"/>
    <w:rsid w:val="003837BC"/>
    <w:rsid w:val="00383AB2"/>
    <w:rsid w:val="00383D92"/>
    <w:rsid w:val="00383E20"/>
    <w:rsid w:val="00383E7F"/>
    <w:rsid w:val="00384D01"/>
    <w:rsid w:val="00384D70"/>
    <w:rsid w:val="00385F20"/>
    <w:rsid w:val="00386401"/>
    <w:rsid w:val="00386745"/>
    <w:rsid w:val="00386A57"/>
    <w:rsid w:val="00387343"/>
    <w:rsid w:val="00387A09"/>
    <w:rsid w:val="003903F4"/>
    <w:rsid w:val="003910D6"/>
    <w:rsid w:val="00391262"/>
    <w:rsid w:val="00391618"/>
    <w:rsid w:val="00391C31"/>
    <w:rsid w:val="00391CCA"/>
    <w:rsid w:val="00391E5C"/>
    <w:rsid w:val="00392C6D"/>
    <w:rsid w:val="00393173"/>
    <w:rsid w:val="0039326F"/>
    <w:rsid w:val="00393A6D"/>
    <w:rsid w:val="00393C46"/>
    <w:rsid w:val="00393EB0"/>
    <w:rsid w:val="00393EE6"/>
    <w:rsid w:val="00393FEE"/>
    <w:rsid w:val="00394C58"/>
    <w:rsid w:val="00394D25"/>
    <w:rsid w:val="00395188"/>
    <w:rsid w:val="003953F9"/>
    <w:rsid w:val="00395E72"/>
    <w:rsid w:val="00395EC0"/>
    <w:rsid w:val="00396512"/>
    <w:rsid w:val="0039670D"/>
    <w:rsid w:val="00396ED8"/>
    <w:rsid w:val="00397478"/>
    <w:rsid w:val="00397D4F"/>
    <w:rsid w:val="003A11FF"/>
    <w:rsid w:val="003A14E2"/>
    <w:rsid w:val="003A2257"/>
    <w:rsid w:val="003A2B86"/>
    <w:rsid w:val="003A2F5D"/>
    <w:rsid w:val="003A388B"/>
    <w:rsid w:val="003A422F"/>
    <w:rsid w:val="003A4786"/>
    <w:rsid w:val="003A4EF2"/>
    <w:rsid w:val="003A5C14"/>
    <w:rsid w:val="003A5D92"/>
    <w:rsid w:val="003A6006"/>
    <w:rsid w:val="003A6235"/>
    <w:rsid w:val="003A67A1"/>
    <w:rsid w:val="003A6EC9"/>
    <w:rsid w:val="003A7143"/>
    <w:rsid w:val="003A71C1"/>
    <w:rsid w:val="003A73D6"/>
    <w:rsid w:val="003A792F"/>
    <w:rsid w:val="003A7BA9"/>
    <w:rsid w:val="003A7C70"/>
    <w:rsid w:val="003B079D"/>
    <w:rsid w:val="003B102B"/>
    <w:rsid w:val="003B1338"/>
    <w:rsid w:val="003B1EE4"/>
    <w:rsid w:val="003B20EF"/>
    <w:rsid w:val="003B23C1"/>
    <w:rsid w:val="003B27CA"/>
    <w:rsid w:val="003B2B2B"/>
    <w:rsid w:val="003B34D8"/>
    <w:rsid w:val="003B386C"/>
    <w:rsid w:val="003B5BEB"/>
    <w:rsid w:val="003B628B"/>
    <w:rsid w:val="003B64B3"/>
    <w:rsid w:val="003B6E05"/>
    <w:rsid w:val="003B75C1"/>
    <w:rsid w:val="003B7759"/>
    <w:rsid w:val="003B784E"/>
    <w:rsid w:val="003B7F82"/>
    <w:rsid w:val="003C03C9"/>
    <w:rsid w:val="003C04A7"/>
    <w:rsid w:val="003C058E"/>
    <w:rsid w:val="003C082A"/>
    <w:rsid w:val="003C0BB6"/>
    <w:rsid w:val="003C0DBC"/>
    <w:rsid w:val="003C0EEE"/>
    <w:rsid w:val="003C1397"/>
    <w:rsid w:val="003C1632"/>
    <w:rsid w:val="003C19C6"/>
    <w:rsid w:val="003C1D2E"/>
    <w:rsid w:val="003C210E"/>
    <w:rsid w:val="003C211D"/>
    <w:rsid w:val="003C22D9"/>
    <w:rsid w:val="003C2865"/>
    <w:rsid w:val="003C2D15"/>
    <w:rsid w:val="003C3262"/>
    <w:rsid w:val="003C3B17"/>
    <w:rsid w:val="003C3C8F"/>
    <w:rsid w:val="003C416B"/>
    <w:rsid w:val="003C4729"/>
    <w:rsid w:val="003C4829"/>
    <w:rsid w:val="003C4A53"/>
    <w:rsid w:val="003C54E5"/>
    <w:rsid w:val="003C576C"/>
    <w:rsid w:val="003C6894"/>
    <w:rsid w:val="003C7034"/>
    <w:rsid w:val="003C73C5"/>
    <w:rsid w:val="003C7450"/>
    <w:rsid w:val="003C7802"/>
    <w:rsid w:val="003D00F4"/>
    <w:rsid w:val="003D014A"/>
    <w:rsid w:val="003D0BC7"/>
    <w:rsid w:val="003D0C28"/>
    <w:rsid w:val="003D15F1"/>
    <w:rsid w:val="003D1B76"/>
    <w:rsid w:val="003D1D07"/>
    <w:rsid w:val="003D1E0D"/>
    <w:rsid w:val="003D1E39"/>
    <w:rsid w:val="003D231D"/>
    <w:rsid w:val="003D2DFC"/>
    <w:rsid w:val="003D419A"/>
    <w:rsid w:val="003D41BB"/>
    <w:rsid w:val="003D42F3"/>
    <w:rsid w:val="003D45D3"/>
    <w:rsid w:val="003D46F6"/>
    <w:rsid w:val="003D479B"/>
    <w:rsid w:val="003D4920"/>
    <w:rsid w:val="003D4D3D"/>
    <w:rsid w:val="003D5E9E"/>
    <w:rsid w:val="003D5FB9"/>
    <w:rsid w:val="003D63E7"/>
    <w:rsid w:val="003D68D1"/>
    <w:rsid w:val="003D6F9D"/>
    <w:rsid w:val="003D72E8"/>
    <w:rsid w:val="003D78DB"/>
    <w:rsid w:val="003D7DCB"/>
    <w:rsid w:val="003E076D"/>
    <w:rsid w:val="003E08AE"/>
    <w:rsid w:val="003E08C7"/>
    <w:rsid w:val="003E0DF5"/>
    <w:rsid w:val="003E1BA5"/>
    <w:rsid w:val="003E27F7"/>
    <w:rsid w:val="003E28B9"/>
    <w:rsid w:val="003E2A9C"/>
    <w:rsid w:val="003E2E32"/>
    <w:rsid w:val="003E3740"/>
    <w:rsid w:val="003E3977"/>
    <w:rsid w:val="003E3D3D"/>
    <w:rsid w:val="003E3E2D"/>
    <w:rsid w:val="003E3FE2"/>
    <w:rsid w:val="003E45C8"/>
    <w:rsid w:val="003E4CA8"/>
    <w:rsid w:val="003E5710"/>
    <w:rsid w:val="003E58F3"/>
    <w:rsid w:val="003E5A4F"/>
    <w:rsid w:val="003E6264"/>
    <w:rsid w:val="003E68CD"/>
    <w:rsid w:val="003E6EF8"/>
    <w:rsid w:val="003F0D6D"/>
    <w:rsid w:val="003F1B01"/>
    <w:rsid w:val="003F2E1D"/>
    <w:rsid w:val="003F3513"/>
    <w:rsid w:val="003F38A3"/>
    <w:rsid w:val="003F3CC9"/>
    <w:rsid w:val="003F3D57"/>
    <w:rsid w:val="003F40A1"/>
    <w:rsid w:val="003F4298"/>
    <w:rsid w:val="003F4B4D"/>
    <w:rsid w:val="003F50DF"/>
    <w:rsid w:val="003F5319"/>
    <w:rsid w:val="003F5408"/>
    <w:rsid w:val="003F5C19"/>
    <w:rsid w:val="003F5E86"/>
    <w:rsid w:val="003F5F78"/>
    <w:rsid w:val="003F5F7F"/>
    <w:rsid w:val="003F626E"/>
    <w:rsid w:val="003F6904"/>
    <w:rsid w:val="003F6C3A"/>
    <w:rsid w:val="003F6F21"/>
    <w:rsid w:val="00400506"/>
    <w:rsid w:val="00400954"/>
    <w:rsid w:val="00400A90"/>
    <w:rsid w:val="00400DBC"/>
    <w:rsid w:val="004010E1"/>
    <w:rsid w:val="00401837"/>
    <w:rsid w:val="00401DEB"/>
    <w:rsid w:val="00401FEC"/>
    <w:rsid w:val="0040212A"/>
    <w:rsid w:val="00402249"/>
    <w:rsid w:val="004023DA"/>
    <w:rsid w:val="004025DB"/>
    <w:rsid w:val="004035BC"/>
    <w:rsid w:val="00404D95"/>
    <w:rsid w:val="004052A1"/>
    <w:rsid w:val="004056EF"/>
    <w:rsid w:val="0040589D"/>
    <w:rsid w:val="00406003"/>
    <w:rsid w:val="0040697F"/>
    <w:rsid w:val="00406A12"/>
    <w:rsid w:val="00406EA4"/>
    <w:rsid w:val="00406EDD"/>
    <w:rsid w:val="00410285"/>
    <w:rsid w:val="00410459"/>
    <w:rsid w:val="00410BC4"/>
    <w:rsid w:val="00410E10"/>
    <w:rsid w:val="004124AF"/>
    <w:rsid w:val="00412A23"/>
    <w:rsid w:val="004136A0"/>
    <w:rsid w:val="0041392D"/>
    <w:rsid w:val="004142AF"/>
    <w:rsid w:val="00414AEA"/>
    <w:rsid w:val="00415121"/>
    <w:rsid w:val="00415221"/>
    <w:rsid w:val="00415EF4"/>
    <w:rsid w:val="004174C5"/>
    <w:rsid w:val="00417747"/>
    <w:rsid w:val="004177F7"/>
    <w:rsid w:val="00417B7D"/>
    <w:rsid w:val="00417BF7"/>
    <w:rsid w:val="00417C93"/>
    <w:rsid w:val="00420268"/>
    <w:rsid w:val="00420D17"/>
    <w:rsid w:val="004210FA"/>
    <w:rsid w:val="004211B9"/>
    <w:rsid w:val="004212B8"/>
    <w:rsid w:val="004214A1"/>
    <w:rsid w:val="004218A9"/>
    <w:rsid w:val="00421AF2"/>
    <w:rsid w:val="00422F5B"/>
    <w:rsid w:val="00423038"/>
    <w:rsid w:val="00423367"/>
    <w:rsid w:val="0042381B"/>
    <w:rsid w:val="004239B7"/>
    <w:rsid w:val="00424833"/>
    <w:rsid w:val="00424CDC"/>
    <w:rsid w:val="004254CD"/>
    <w:rsid w:val="00426260"/>
    <w:rsid w:val="004263C6"/>
    <w:rsid w:val="00426ACB"/>
    <w:rsid w:val="00426FCF"/>
    <w:rsid w:val="004271B4"/>
    <w:rsid w:val="0042771B"/>
    <w:rsid w:val="004279EA"/>
    <w:rsid w:val="00427AD6"/>
    <w:rsid w:val="00427D15"/>
    <w:rsid w:val="00430087"/>
    <w:rsid w:val="004304BD"/>
    <w:rsid w:val="004304EC"/>
    <w:rsid w:val="00430D71"/>
    <w:rsid w:val="0043110C"/>
    <w:rsid w:val="004316A2"/>
    <w:rsid w:val="0043242A"/>
    <w:rsid w:val="004328F8"/>
    <w:rsid w:val="00432FB6"/>
    <w:rsid w:val="00433031"/>
    <w:rsid w:val="0043349C"/>
    <w:rsid w:val="00433545"/>
    <w:rsid w:val="00433AE2"/>
    <w:rsid w:val="00434031"/>
    <w:rsid w:val="00435568"/>
    <w:rsid w:val="00436383"/>
    <w:rsid w:val="004367A0"/>
    <w:rsid w:val="00436961"/>
    <w:rsid w:val="00436E97"/>
    <w:rsid w:val="00437093"/>
    <w:rsid w:val="00437B78"/>
    <w:rsid w:val="00437F82"/>
    <w:rsid w:val="004406B7"/>
    <w:rsid w:val="00440A00"/>
    <w:rsid w:val="00440F94"/>
    <w:rsid w:val="00441633"/>
    <w:rsid w:val="00441C81"/>
    <w:rsid w:val="004423B0"/>
    <w:rsid w:val="0044265C"/>
    <w:rsid w:val="00442B99"/>
    <w:rsid w:val="00444A24"/>
    <w:rsid w:val="00444F7C"/>
    <w:rsid w:val="00445539"/>
    <w:rsid w:val="00447041"/>
    <w:rsid w:val="0044756E"/>
    <w:rsid w:val="004477A9"/>
    <w:rsid w:val="00447AAC"/>
    <w:rsid w:val="00447B31"/>
    <w:rsid w:val="00450025"/>
    <w:rsid w:val="00450705"/>
    <w:rsid w:val="00450A55"/>
    <w:rsid w:val="00450C52"/>
    <w:rsid w:val="00450CC0"/>
    <w:rsid w:val="0045112A"/>
    <w:rsid w:val="0045206D"/>
    <w:rsid w:val="0045235A"/>
    <w:rsid w:val="0045243E"/>
    <w:rsid w:val="00452491"/>
    <w:rsid w:val="004529AC"/>
    <w:rsid w:val="004535E0"/>
    <w:rsid w:val="00453BDC"/>
    <w:rsid w:val="00453D6E"/>
    <w:rsid w:val="004543C7"/>
    <w:rsid w:val="00454489"/>
    <w:rsid w:val="00454710"/>
    <w:rsid w:val="00455056"/>
    <w:rsid w:val="00456914"/>
    <w:rsid w:val="004571EE"/>
    <w:rsid w:val="004572B1"/>
    <w:rsid w:val="0045749F"/>
    <w:rsid w:val="00457B61"/>
    <w:rsid w:val="00460FCC"/>
    <w:rsid w:val="004621CD"/>
    <w:rsid w:val="004624DD"/>
    <w:rsid w:val="004627E8"/>
    <w:rsid w:val="00463087"/>
    <w:rsid w:val="004630B8"/>
    <w:rsid w:val="0046350D"/>
    <w:rsid w:val="0046350E"/>
    <w:rsid w:val="004638FC"/>
    <w:rsid w:val="00463DAC"/>
    <w:rsid w:val="00464084"/>
    <w:rsid w:val="0046417F"/>
    <w:rsid w:val="004651D4"/>
    <w:rsid w:val="0046522D"/>
    <w:rsid w:val="0046538D"/>
    <w:rsid w:val="004653B7"/>
    <w:rsid w:val="00465C34"/>
    <w:rsid w:val="0046628E"/>
    <w:rsid w:val="0046632F"/>
    <w:rsid w:val="004664DF"/>
    <w:rsid w:val="004665DB"/>
    <w:rsid w:val="00467390"/>
    <w:rsid w:val="0046740B"/>
    <w:rsid w:val="004674BA"/>
    <w:rsid w:val="00467C60"/>
    <w:rsid w:val="00470666"/>
    <w:rsid w:val="0047145D"/>
    <w:rsid w:val="00471AC6"/>
    <w:rsid w:val="00471E88"/>
    <w:rsid w:val="00471F6D"/>
    <w:rsid w:val="004723A9"/>
    <w:rsid w:val="00472441"/>
    <w:rsid w:val="00472A15"/>
    <w:rsid w:val="00472B1D"/>
    <w:rsid w:val="00473817"/>
    <w:rsid w:val="004738BC"/>
    <w:rsid w:val="0047400A"/>
    <w:rsid w:val="00474109"/>
    <w:rsid w:val="0047413E"/>
    <w:rsid w:val="00474304"/>
    <w:rsid w:val="00474BE7"/>
    <w:rsid w:val="00474FA2"/>
    <w:rsid w:val="0047523F"/>
    <w:rsid w:val="00475E9E"/>
    <w:rsid w:val="00476C4C"/>
    <w:rsid w:val="00476D98"/>
    <w:rsid w:val="00476E9D"/>
    <w:rsid w:val="00476ED7"/>
    <w:rsid w:val="0047744D"/>
    <w:rsid w:val="0047751F"/>
    <w:rsid w:val="00477783"/>
    <w:rsid w:val="004779AF"/>
    <w:rsid w:val="00477EC8"/>
    <w:rsid w:val="004800BC"/>
    <w:rsid w:val="004807E0"/>
    <w:rsid w:val="00480903"/>
    <w:rsid w:val="00480DE0"/>
    <w:rsid w:val="00481A07"/>
    <w:rsid w:val="00481C37"/>
    <w:rsid w:val="00482243"/>
    <w:rsid w:val="00482867"/>
    <w:rsid w:val="0048308D"/>
    <w:rsid w:val="00483C96"/>
    <w:rsid w:val="00483E85"/>
    <w:rsid w:val="00483F32"/>
    <w:rsid w:val="00484513"/>
    <w:rsid w:val="00484CE6"/>
    <w:rsid w:val="00485BC2"/>
    <w:rsid w:val="004863C5"/>
    <w:rsid w:val="00486693"/>
    <w:rsid w:val="004868D0"/>
    <w:rsid w:val="004901F1"/>
    <w:rsid w:val="004906CF"/>
    <w:rsid w:val="00490845"/>
    <w:rsid w:val="00490F48"/>
    <w:rsid w:val="0049123F"/>
    <w:rsid w:val="00491DA6"/>
    <w:rsid w:val="004927F1"/>
    <w:rsid w:val="004935DE"/>
    <w:rsid w:val="00493A01"/>
    <w:rsid w:val="00494148"/>
    <w:rsid w:val="004942D1"/>
    <w:rsid w:val="004949D7"/>
    <w:rsid w:val="00494A0A"/>
    <w:rsid w:val="00495171"/>
    <w:rsid w:val="0049592F"/>
    <w:rsid w:val="00495BEC"/>
    <w:rsid w:val="00495C99"/>
    <w:rsid w:val="00495CA0"/>
    <w:rsid w:val="00495E81"/>
    <w:rsid w:val="0049620D"/>
    <w:rsid w:val="0049660C"/>
    <w:rsid w:val="00496934"/>
    <w:rsid w:val="0049769B"/>
    <w:rsid w:val="004A0066"/>
    <w:rsid w:val="004A008C"/>
    <w:rsid w:val="004A0662"/>
    <w:rsid w:val="004A08A6"/>
    <w:rsid w:val="004A09A4"/>
    <w:rsid w:val="004A0D15"/>
    <w:rsid w:val="004A10BA"/>
    <w:rsid w:val="004A13B6"/>
    <w:rsid w:val="004A185C"/>
    <w:rsid w:val="004A1D2A"/>
    <w:rsid w:val="004A2728"/>
    <w:rsid w:val="004A2B9E"/>
    <w:rsid w:val="004A3002"/>
    <w:rsid w:val="004A3262"/>
    <w:rsid w:val="004A346E"/>
    <w:rsid w:val="004A3B06"/>
    <w:rsid w:val="004A45FE"/>
    <w:rsid w:val="004A4F10"/>
    <w:rsid w:val="004A57B2"/>
    <w:rsid w:val="004A608B"/>
    <w:rsid w:val="004A61D9"/>
    <w:rsid w:val="004A61F6"/>
    <w:rsid w:val="004A643E"/>
    <w:rsid w:val="004A70A0"/>
    <w:rsid w:val="004A76BB"/>
    <w:rsid w:val="004A7E84"/>
    <w:rsid w:val="004A7ED0"/>
    <w:rsid w:val="004B0479"/>
    <w:rsid w:val="004B0716"/>
    <w:rsid w:val="004B1173"/>
    <w:rsid w:val="004B1490"/>
    <w:rsid w:val="004B2047"/>
    <w:rsid w:val="004B292E"/>
    <w:rsid w:val="004B2E03"/>
    <w:rsid w:val="004B3515"/>
    <w:rsid w:val="004B36CF"/>
    <w:rsid w:val="004B4216"/>
    <w:rsid w:val="004B442F"/>
    <w:rsid w:val="004B4587"/>
    <w:rsid w:val="004B4588"/>
    <w:rsid w:val="004B46FC"/>
    <w:rsid w:val="004B4924"/>
    <w:rsid w:val="004B4B15"/>
    <w:rsid w:val="004B4D5F"/>
    <w:rsid w:val="004B5220"/>
    <w:rsid w:val="004B5866"/>
    <w:rsid w:val="004B59B4"/>
    <w:rsid w:val="004B5D38"/>
    <w:rsid w:val="004B5E28"/>
    <w:rsid w:val="004B61E0"/>
    <w:rsid w:val="004B66C2"/>
    <w:rsid w:val="004B68C5"/>
    <w:rsid w:val="004C0E95"/>
    <w:rsid w:val="004C10AF"/>
    <w:rsid w:val="004C1350"/>
    <w:rsid w:val="004C2AC6"/>
    <w:rsid w:val="004C2EBF"/>
    <w:rsid w:val="004C4013"/>
    <w:rsid w:val="004C4DDE"/>
    <w:rsid w:val="004C4E28"/>
    <w:rsid w:val="004C5360"/>
    <w:rsid w:val="004C5962"/>
    <w:rsid w:val="004C6441"/>
    <w:rsid w:val="004C67E8"/>
    <w:rsid w:val="004C6C7E"/>
    <w:rsid w:val="004C6E4F"/>
    <w:rsid w:val="004C773E"/>
    <w:rsid w:val="004C78CE"/>
    <w:rsid w:val="004C7C76"/>
    <w:rsid w:val="004C7CAF"/>
    <w:rsid w:val="004C7CCB"/>
    <w:rsid w:val="004D1006"/>
    <w:rsid w:val="004D2366"/>
    <w:rsid w:val="004D26CE"/>
    <w:rsid w:val="004D278F"/>
    <w:rsid w:val="004D2F57"/>
    <w:rsid w:val="004D2FA7"/>
    <w:rsid w:val="004D30A8"/>
    <w:rsid w:val="004D310F"/>
    <w:rsid w:val="004D3116"/>
    <w:rsid w:val="004D37F1"/>
    <w:rsid w:val="004D38E2"/>
    <w:rsid w:val="004D39F4"/>
    <w:rsid w:val="004D3A00"/>
    <w:rsid w:val="004D3EBA"/>
    <w:rsid w:val="004D4068"/>
    <w:rsid w:val="004D4577"/>
    <w:rsid w:val="004D4D67"/>
    <w:rsid w:val="004D4F4B"/>
    <w:rsid w:val="004D5543"/>
    <w:rsid w:val="004D675E"/>
    <w:rsid w:val="004E02E4"/>
    <w:rsid w:val="004E0F5A"/>
    <w:rsid w:val="004E11C4"/>
    <w:rsid w:val="004E1412"/>
    <w:rsid w:val="004E14CA"/>
    <w:rsid w:val="004E15B9"/>
    <w:rsid w:val="004E25F4"/>
    <w:rsid w:val="004E2D72"/>
    <w:rsid w:val="004E2E26"/>
    <w:rsid w:val="004E3658"/>
    <w:rsid w:val="004E46ED"/>
    <w:rsid w:val="004E489F"/>
    <w:rsid w:val="004E4FCA"/>
    <w:rsid w:val="004E53C8"/>
    <w:rsid w:val="004E5690"/>
    <w:rsid w:val="004E57BF"/>
    <w:rsid w:val="004E5A2C"/>
    <w:rsid w:val="004E5D11"/>
    <w:rsid w:val="004E5ECF"/>
    <w:rsid w:val="004E5F3D"/>
    <w:rsid w:val="004E6F9E"/>
    <w:rsid w:val="004E70C6"/>
    <w:rsid w:val="004E7B9B"/>
    <w:rsid w:val="004E7C71"/>
    <w:rsid w:val="004F0813"/>
    <w:rsid w:val="004F10A9"/>
    <w:rsid w:val="004F2344"/>
    <w:rsid w:val="004F250A"/>
    <w:rsid w:val="004F258D"/>
    <w:rsid w:val="004F2B0E"/>
    <w:rsid w:val="004F3174"/>
    <w:rsid w:val="004F34CB"/>
    <w:rsid w:val="004F3A15"/>
    <w:rsid w:val="004F3EBC"/>
    <w:rsid w:val="004F44D2"/>
    <w:rsid w:val="004F4706"/>
    <w:rsid w:val="004F4933"/>
    <w:rsid w:val="004F5076"/>
    <w:rsid w:val="004F6999"/>
    <w:rsid w:val="004F6A6B"/>
    <w:rsid w:val="004F6C65"/>
    <w:rsid w:val="004F77DD"/>
    <w:rsid w:val="004F78C1"/>
    <w:rsid w:val="004F7EC3"/>
    <w:rsid w:val="004F7F8D"/>
    <w:rsid w:val="005009BB"/>
    <w:rsid w:val="00500CF5"/>
    <w:rsid w:val="005014A2"/>
    <w:rsid w:val="00501507"/>
    <w:rsid w:val="00501655"/>
    <w:rsid w:val="00501B34"/>
    <w:rsid w:val="0050207E"/>
    <w:rsid w:val="0050258B"/>
    <w:rsid w:val="005025ED"/>
    <w:rsid w:val="005032BB"/>
    <w:rsid w:val="00503D37"/>
    <w:rsid w:val="0050493D"/>
    <w:rsid w:val="0050519A"/>
    <w:rsid w:val="00505780"/>
    <w:rsid w:val="005057E0"/>
    <w:rsid w:val="005059E0"/>
    <w:rsid w:val="0050601A"/>
    <w:rsid w:val="005063CA"/>
    <w:rsid w:val="00506453"/>
    <w:rsid w:val="005070D7"/>
    <w:rsid w:val="00507506"/>
    <w:rsid w:val="005076C4"/>
    <w:rsid w:val="005102DF"/>
    <w:rsid w:val="005111BF"/>
    <w:rsid w:val="00511827"/>
    <w:rsid w:val="00511A2B"/>
    <w:rsid w:val="00511F3E"/>
    <w:rsid w:val="005122AE"/>
    <w:rsid w:val="00512358"/>
    <w:rsid w:val="0051296F"/>
    <w:rsid w:val="00512ADA"/>
    <w:rsid w:val="00512DE6"/>
    <w:rsid w:val="00513523"/>
    <w:rsid w:val="0051363C"/>
    <w:rsid w:val="00513694"/>
    <w:rsid w:val="005140CF"/>
    <w:rsid w:val="005142B4"/>
    <w:rsid w:val="00514F4D"/>
    <w:rsid w:val="00515323"/>
    <w:rsid w:val="00516225"/>
    <w:rsid w:val="005170EB"/>
    <w:rsid w:val="005171E6"/>
    <w:rsid w:val="00517677"/>
    <w:rsid w:val="0051769F"/>
    <w:rsid w:val="005203FA"/>
    <w:rsid w:val="0052060D"/>
    <w:rsid w:val="005207DE"/>
    <w:rsid w:val="0052092B"/>
    <w:rsid w:val="00520C62"/>
    <w:rsid w:val="00521344"/>
    <w:rsid w:val="0052138E"/>
    <w:rsid w:val="00521533"/>
    <w:rsid w:val="00521CFB"/>
    <w:rsid w:val="005221D6"/>
    <w:rsid w:val="0052299B"/>
    <w:rsid w:val="0052299E"/>
    <w:rsid w:val="00522A21"/>
    <w:rsid w:val="00522B46"/>
    <w:rsid w:val="005235E8"/>
    <w:rsid w:val="005236AE"/>
    <w:rsid w:val="00523A52"/>
    <w:rsid w:val="00523B24"/>
    <w:rsid w:val="00523BA8"/>
    <w:rsid w:val="00523C0B"/>
    <w:rsid w:val="00524BC5"/>
    <w:rsid w:val="00526821"/>
    <w:rsid w:val="00526FB4"/>
    <w:rsid w:val="0053006B"/>
    <w:rsid w:val="00530145"/>
    <w:rsid w:val="00530336"/>
    <w:rsid w:val="00530582"/>
    <w:rsid w:val="00531D84"/>
    <w:rsid w:val="00532D21"/>
    <w:rsid w:val="00532F29"/>
    <w:rsid w:val="005330FC"/>
    <w:rsid w:val="0053325B"/>
    <w:rsid w:val="00533905"/>
    <w:rsid w:val="00533ABE"/>
    <w:rsid w:val="00533B5F"/>
    <w:rsid w:val="00535D6F"/>
    <w:rsid w:val="00535E58"/>
    <w:rsid w:val="00536004"/>
    <w:rsid w:val="0053662A"/>
    <w:rsid w:val="0053665C"/>
    <w:rsid w:val="0053668A"/>
    <w:rsid w:val="00536B79"/>
    <w:rsid w:val="00536B9C"/>
    <w:rsid w:val="00537183"/>
    <w:rsid w:val="00537334"/>
    <w:rsid w:val="00537933"/>
    <w:rsid w:val="00537EAA"/>
    <w:rsid w:val="00540225"/>
    <w:rsid w:val="005403A1"/>
    <w:rsid w:val="005417C4"/>
    <w:rsid w:val="005421FF"/>
    <w:rsid w:val="00542A43"/>
    <w:rsid w:val="00542ABF"/>
    <w:rsid w:val="00542BE5"/>
    <w:rsid w:val="00544126"/>
    <w:rsid w:val="00544463"/>
    <w:rsid w:val="00544D7C"/>
    <w:rsid w:val="0054589D"/>
    <w:rsid w:val="00545B6E"/>
    <w:rsid w:val="00545E39"/>
    <w:rsid w:val="005463CF"/>
    <w:rsid w:val="0054750B"/>
    <w:rsid w:val="005475D4"/>
    <w:rsid w:val="00547E1C"/>
    <w:rsid w:val="005502BE"/>
    <w:rsid w:val="005506B9"/>
    <w:rsid w:val="005508FF"/>
    <w:rsid w:val="00550FCC"/>
    <w:rsid w:val="00551766"/>
    <w:rsid w:val="00551E8F"/>
    <w:rsid w:val="005526C1"/>
    <w:rsid w:val="005528D8"/>
    <w:rsid w:val="00553F49"/>
    <w:rsid w:val="00554140"/>
    <w:rsid w:val="0055466C"/>
    <w:rsid w:val="00554880"/>
    <w:rsid w:val="00554A4E"/>
    <w:rsid w:val="00554D88"/>
    <w:rsid w:val="00554E12"/>
    <w:rsid w:val="00555192"/>
    <w:rsid w:val="005557D2"/>
    <w:rsid w:val="005559C1"/>
    <w:rsid w:val="00555AAC"/>
    <w:rsid w:val="00555F50"/>
    <w:rsid w:val="00555F85"/>
    <w:rsid w:val="00557581"/>
    <w:rsid w:val="00560174"/>
    <w:rsid w:val="005604F0"/>
    <w:rsid w:val="005604FE"/>
    <w:rsid w:val="0056074C"/>
    <w:rsid w:val="00560D4A"/>
    <w:rsid w:val="005610EE"/>
    <w:rsid w:val="00561A9E"/>
    <w:rsid w:val="00561C44"/>
    <w:rsid w:val="00561F0E"/>
    <w:rsid w:val="005622DD"/>
    <w:rsid w:val="0056245E"/>
    <w:rsid w:val="00563360"/>
    <w:rsid w:val="005635A1"/>
    <w:rsid w:val="005636D1"/>
    <w:rsid w:val="00563DBC"/>
    <w:rsid w:val="0056473D"/>
    <w:rsid w:val="00564880"/>
    <w:rsid w:val="005648DA"/>
    <w:rsid w:val="00564A58"/>
    <w:rsid w:val="00564BB2"/>
    <w:rsid w:val="00564F04"/>
    <w:rsid w:val="0056536B"/>
    <w:rsid w:val="00565A4B"/>
    <w:rsid w:val="00565A4F"/>
    <w:rsid w:val="00565E59"/>
    <w:rsid w:val="0056762E"/>
    <w:rsid w:val="00567CDF"/>
    <w:rsid w:val="00567FA8"/>
    <w:rsid w:val="005702EB"/>
    <w:rsid w:val="005708C0"/>
    <w:rsid w:val="00570DCF"/>
    <w:rsid w:val="00570F14"/>
    <w:rsid w:val="00571165"/>
    <w:rsid w:val="00573A2F"/>
    <w:rsid w:val="00574236"/>
    <w:rsid w:val="005750D8"/>
    <w:rsid w:val="00575A45"/>
    <w:rsid w:val="00576A4B"/>
    <w:rsid w:val="00576A79"/>
    <w:rsid w:val="00576DCA"/>
    <w:rsid w:val="0057731E"/>
    <w:rsid w:val="00577B78"/>
    <w:rsid w:val="00577F8A"/>
    <w:rsid w:val="00580A00"/>
    <w:rsid w:val="00580DCA"/>
    <w:rsid w:val="0058233E"/>
    <w:rsid w:val="005827A4"/>
    <w:rsid w:val="005828C0"/>
    <w:rsid w:val="00582C38"/>
    <w:rsid w:val="00583346"/>
    <w:rsid w:val="0058344A"/>
    <w:rsid w:val="0058344C"/>
    <w:rsid w:val="00583584"/>
    <w:rsid w:val="00583E06"/>
    <w:rsid w:val="005846EE"/>
    <w:rsid w:val="00584E9E"/>
    <w:rsid w:val="00585B45"/>
    <w:rsid w:val="00585CEF"/>
    <w:rsid w:val="0058603D"/>
    <w:rsid w:val="00586065"/>
    <w:rsid w:val="0058661B"/>
    <w:rsid w:val="00586C87"/>
    <w:rsid w:val="005870F2"/>
    <w:rsid w:val="0058788A"/>
    <w:rsid w:val="00587966"/>
    <w:rsid w:val="005879F6"/>
    <w:rsid w:val="00587D5C"/>
    <w:rsid w:val="00590083"/>
    <w:rsid w:val="005901BB"/>
    <w:rsid w:val="00590D01"/>
    <w:rsid w:val="00590FD4"/>
    <w:rsid w:val="00591512"/>
    <w:rsid w:val="00591610"/>
    <w:rsid w:val="00591BE9"/>
    <w:rsid w:val="00591BF6"/>
    <w:rsid w:val="005923EF"/>
    <w:rsid w:val="00593D55"/>
    <w:rsid w:val="00594140"/>
    <w:rsid w:val="005941FF"/>
    <w:rsid w:val="00594A2C"/>
    <w:rsid w:val="00595432"/>
    <w:rsid w:val="00595512"/>
    <w:rsid w:val="0059559F"/>
    <w:rsid w:val="00595D58"/>
    <w:rsid w:val="00595FED"/>
    <w:rsid w:val="00596291"/>
    <w:rsid w:val="005962E2"/>
    <w:rsid w:val="005964BA"/>
    <w:rsid w:val="00596CBE"/>
    <w:rsid w:val="00597390"/>
    <w:rsid w:val="005A06F2"/>
    <w:rsid w:val="005A0701"/>
    <w:rsid w:val="005A08BE"/>
    <w:rsid w:val="005A0EA9"/>
    <w:rsid w:val="005A1472"/>
    <w:rsid w:val="005A16E3"/>
    <w:rsid w:val="005A19FA"/>
    <w:rsid w:val="005A1A74"/>
    <w:rsid w:val="005A1B6E"/>
    <w:rsid w:val="005A2115"/>
    <w:rsid w:val="005A2825"/>
    <w:rsid w:val="005A2969"/>
    <w:rsid w:val="005A2A7B"/>
    <w:rsid w:val="005A2E3C"/>
    <w:rsid w:val="005A2FF5"/>
    <w:rsid w:val="005A33C8"/>
    <w:rsid w:val="005A3415"/>
    <w:rsid w:val="005A3557"/>
    <w:rsid w:val="005A425C"/>
    <w:rsid w:val="005A4511"/>
    <w:rsid w:val="005A46A9"/>
    <w:rsid w:val="005A558B"/>
    <w:rsid w:val="005A5DF0"/>
    <w:rsid w:val="005A713C"/>
    <w:rsid w:val="005A7326"/>
    <w:rsid w:val="005A7916"/>
    <w:rsid w:val="005B078C"/>
    <w:rsid w:val="005B0920"/>
    <w:rsid w:val="005B0AB9"/>
    <w:rsid w:val="005B0BB2"/>
    <w:rsid w:val="005B0D66"/>
    <w:rsid w:val="005B0E28"/>
    <w:rsid w:val="005B1B96"/>
    <w:rsid w:val="005B1DD4"/>
    <w:rsid w:val="005B2027"/>
    <w:rsid w:val="005B2682"/>
    <w:rsid w:val="005B32C6"/>
    <w:rsid w:val="005B3A8A"/>
    <w:rsid w:val="005B3DE3"/>
    <w:rsid w:val="005B4C45"/>
    <w:rsid w:val="005B4C96"/>
    <w:rsid w:val="005B4F97"/>
    <w:rsid w:val="005B608E"/>
    <w:rsid w:val="005B6228"/>
    <w:rsid w:val="005B69D9"/>
    <w:rsid w:val="005B6BF0"/>
    <w:rsid w:val="005B72B6"/>
    <w:rsid w:val="005B7877"/>
    <w:rsid w:val="005B7DCC"/>
    <w:rsid w:val="005C042C"/>
    <w:rsid w:val="005C0770"/>
    <w:rsid w:val="005C0C07"/>
    <w:rsid w:val="005C0DF5"/>
    <w:rsid w:val="005C1BB4"/>
    <w:rsid w:val="005C2358"/>
    <w:rsid w:val="005C236D"/>
    <w:rsid w:val="005C23BC"/>
    <w:rsid w:val="005C287D"/>
    <w:rsid w:val="005C2B1E"/>
    <w:rsid w:val="005C2D08"/>
    <w:rsid w:val="005C38CB"/>
    <w:rsid w:val="005C442E"/>
    <w:rsid w:val="005C514E"/>
    <w:rsid w:val="005C5B86"/>
    <w:rsid w:val="005C60F2"/>
    <w:rsid w:val="005C7067"/>
    <w:rsid w:val="005C7CE4"/>
    <w:rsid w:val="005C7D8B"/>
    <w:rsid w:val="005D030E"/>
    <w:rsid w:val="005D1727"/>
    <w:rsid w:val="005D18B8"/>
    <w:rsid w:val="005D2F7D"/>
    <w:rsid w:val="005D398B"/>
    <w:rsid w:val="005D3F12"/>
    <w:rsid w:val="005D453D"/>
    <w:rsid w:val="005D486F"/>
    <w:rsid w:val="005D5587"/>
    <w:rsid w:val="005D587B"/>
    <w:rsid w:val="005D5934"/>
    <w:rsid w:val="005D7979"/>
    <w:rsid w:val="005D7FE3"/>
    <w:rsid w:val="005E0225"/>
    <w:rsid w:val="005E034C"/>
    <w:rsid w:val="005E0743"/>
    <w:rsid w:val="005E0B64"/>
    <w:rsid w:val="005E0F4F"/>
    <w:rsid w:val="005E1419"/>
    <w:rsid w:val="005E1547"/>
    <w:rsid w:val="005E1569"/>
    <w:rsid w:val="005E1576"/>
    <w:rsid w:val="005E17E1"/>
    <w:rsid w:val="005E1FAD"/>
    <w:rsid w:val="005E238B"/>
    <w:rsid w:val="005E2B35"/>
    <w:rsid w:val="005E2E27"/>
    <w:rsid w:val="005E33BA"/>
    <w:rsid w:val="005E33E5"/>
    <w:rsid w:val="005E41EA"/>
    <w:rsid w:val="005E45F8"/>
    <w:rsid w:val="005E4642"/>
    <w:rsid w:val="005E4915"/>
    <w:rsid w:val="005E4DA0"/>
    <w:rsid w:val="005E67B6"/>
    <w:rsid w:val="005E680A"/>
    <w:rsid w:val="005E6A75"/>
    <w:rsid w:val="005E6B4B"/>
    <w:rsid w:val="005E7DC2"/>
    <w:rsid w:val="005E7FD0"/>
    <w:rsid w:val="005F0047"/>
    <w:rsid w:val="005F045F"/>
    <w:rsid w:val="005F05C7"/>
    <w:rsid w:val="005F0C04"/>
    <w:rsid w:val="005F1394"/>
    <w:rsid w:val="005F15DF"/>
    <w:rsid w:val="005F16A8"/>
    <w:rsid w:val="005F1C44"/>
    <w:rsid w:val="005F2010"/>
    <w:rsid w:val="005F21F6"/>
    <w:rsid w:val="005F2A05"/>
    <w:rsid w:val="005F3244"/>
    <w:rsid w:val="005F328C"/>
    <w:rsid w:val="005F3564"/>
    <w:rsid w:val="005F377A"/>
    <w:rsid w:val="005F428A"/>
    <w:rsid w:val="005F5146"/>
    <w:rsid w:val="005F517E"/>
    <w:rsid w:val="005F52EB"/>
    <w:rsid w:val="005F5F22"/>
    <w:rsid w:val="005F5F53"/>
    <w:rsid w:val="005F6012"/>
    <w:rsid w:val="005F629E"/>
    <w:rsid w:val="005F7A35"/>
    <w:rsid w:val="005F7AC6"/>
    <w:rsid w:val="005F7BC0"/>
    <w:rsid w:val="005F7FBE"/>
    <w:rsid w:val="00600B8D"/>
    <w:rsid w:val="006010C4"/>
    <w:rsid w:val="00601930"/>
    <w:rsid w:val="00602778"/>
    <w:rsid w:val="00602BB5"/>
    <w:rsid w:val="00603627"/>
    <w:rsid w:val="00603632"/>
    <w:rsid w:val="00603F3A"/>
    <w:rsid w:val="00604833"/>
    <w:rsid w:val="006057BF"/>
    <w:rsid w:val="00605CA5"/>
    <w:rsid w:val="006060EE"/>
    <w:rsid w:val="006061B3"/>
    <w:rsid w:val="00606786"/>
    <w:rsid w:val="00606A0A"/>
    <w:rsid w:val="00606C56"/>
    <w:rsid w:val="00607631"/>
    <w:rsid w:val="00607D6A"/>
    <w:rsid w:val="006101A2"/>
    <w:rsid w:val="00610246"/>
    <w:rsid w:val="006104A1"/>
    <w:rsid w:val="00610517"/>
    <w:rsid w:val="0061065C"/>
    <w:rsid w:val="0061089A"/>
    <w:rsid w:val="006112AA"/>
    <w:rsid w:val="00611584"/>
    <w:rsid w:val="00611656"/>
    <w:rsid w:val="00611F3C"/>
    <w:rsid w:val="00613415"/>
    <w:rsid w:val="00613726"/>
    <w:rsid w:val="00613CD8"/>
    <w:rsid w:val="00613F20"/>
    <w:rsid w:val="00615796"/>
    <w:rsid w:val="00615A26"/>
    <w:rsid w:val="00615EB4"/>
    <w:rsid w:val="0061612E"/>
    <w:rsid w:val="0061744A"/>
    <w:rsid w:val="00617645"/>
    <w:rsid w:val="006178C6"/>
    <w:rsid w:val="00617D55"/>
    <w:rsid w:val="00620D77"/>
    <w:rsid w:val="00621E03"/>
    <w:rsid w:val="00621F72"/>
    <w:rsid w:val="00622321"/>
    <w:rsid w:val="00622C9E"/>
    <w:rsid w:val="00623820"/>
    <w:rsid w:val="00623D75"/>
    <w:rsid w:val="00623D89"/>
    <w:rsid w:val="00624A2E"/>
    <w:rsid w:val="00624A4C"/>
    <w:rsid w:val="00624BBB"/>
    <w:rsid w:val="00624F30"/>
    <w:rsid w:val="00625502"/>
    <w:rsid w:val="00625B06"/>
    <w:rsid w:val="00625BE0"/>
    <w:rsid w:val="0062706D"/>
    <w:rsid w:val="006301EF"/>
    <w:rsid w:val="00630762"/>
    <w:rsid w:val="0063083E"/>
    <w:rsid w:val="00630D31"/>
    <w:rsid w:val="00631500"/>
    <w:rsid w:val="0063154F"/>
    <w:rsid w:val="00631968"/>
    <w:rsid w:val="00631981"/>
    <w:rsid w:val="00631AC3"/>
    <w:rsid w:val="006321E7"/>
    <w:rsid w:val="006322A0"/>
    <w:rsid w:val="0063245E"/>
    <w:rsid w:val="006326BC"/>
    <w:rsid w:val="0063285C"/>
    <w:rsid w:val="0063288F"/>
    <w:rsid w:val="0063338D"/>
    <w:rsid w:val="0063358B"/>
    <w:rsid w:val="006335B4"/>
    <w:rsid w:val="00633767"/>
    <w:rsid w:val="00634150"/>
    <w:rsid w:val="00634DB1"/>
    <w:rsid w:val="00634EA3"/>
    <w:rsid w:val="00635121"/>
    <w:rsid w:val="00635221"/>
    <w:rsid w:val="006354AB"/>
    <w:rsid w:val="006357C3"/>
    <w:rsid w:val="006360CE"/>
    <w:rsid w:val="0063617D"/>
    <w:rsid w:val="00636E35"/>
    <w:rsid w:val="00637699"/>
    <w:rsid w:val="006376B8"/>
    <w:rsid w:val="006379EE"/>
    <w:rsid w:val="00637B33"/>
    <w:rsid w:val="0064004E"/>
    <w:rsid w:val="00640A0C"/>
    <w:rsid w:val="00640BB8"/>
    <w:rsid w:val="00640D9A"/>
    <w:rsid w:val="00640E96"/>
    <w:rsid w:val="0064148D"/>
    <w:rsid w:val="00641633"/>
    <w:rsid w:val="00641F4E"/>
    <w:rsid w:val="006421F2"/>
    <w:rsid w:val="00642393"/>
    <w:rsid w:val="0064247E"/>
    <w:rsid w:val="00642C2E"/>
    <w:rsid w:val="00642C63"/>
    <w:rsid w:val="00642D67"/>
    <w:rsid w:val="0064324D"/>
    <w:rsid w:val="006432A9"/>
    <w:rsid w:val="00643357"/>
    <w:rsid w:val="0064356D"/>
    <w:rsid w:val="006435BA"/>
    <w:rsid w:val="00643ACC"/>
    <w:rsid w:val="00643CF4"/>
    <w:rsid w:val="00643E8D"/>
    <w:rsid w:val="00644CED"/>
    <w:rsid w:val="00644F86"/>
    <w:rsid w:val="006453B5"/>
    <w:rsid w:val="00645C05"/>
    <w:rsid w:val="006469B8"/>
    <w:rsid w:val="00647150"/>
    <w:rsid w:val="006475C4"/>
    <w:rsid w:val="00647603"/>
    <w:rsid w:val="0064782E"/>
    <w:rsid w:val="00647D41"/>
    <w:rsid w:val="00650778"/>
    <w:rsid w:val="006509B6"/>
    <w:rsid w:val="00650CC8"/>
    <w:rsid w:val="0065102C"/>
    <w:rsid w:val="00651127"/>
    <w:rsid w:val="00651871"/>
    <w:rsid w:val="006520DF"/>
    <w:rsid w:val="00652182"/>
    <w:rsid w:val="00652336"/>
    <w:rsid w:val="006528B5"/>
    <w:rsid w:val="00652D8F"/>
    <w:rsid w:val="00652E51"/>
    <w:rsid w:val="006534CA"/>
    <w:rsid w:val="00653EB6"/>
    <w:rsid w:val="00654018"/>
    <w:rsid w:val="006543BC"/>
    <w:rsid w:val="00655064"/>
    <w:rsid w:val="006557D0"/>
    <w:rsid w:val="00655979"/>
    <w:rsid w:val="00655A8F"/>
    <w:rsid w:val="006566C8"/>
    <w:rsid w:val="00656A6D"/>
    <w:rsid w:val="00656C69"/>
    <w:rsid w:val="0065767D"/>
    <w:rsid w:val="006578F1"/>
    <w:rsid w:val="00657C36"/>
    <w:rsid w:val="00660016"/>
    <w:rsid w:val="006607AB"/>
    <w:rsid w:val="00660ADD"/>
    <w:rsid w:val="00660D77"/>
    <w:rsid w:val="006612C8"/>
    <w:rsid w:val="00661567"/>
    <w:rsid w:val="006617CC"/>
    <w:rsid w:val="006623CB"/>
    <w:rsid w:val="00662DBF"/>
    <w:rsid w:val="0066365C"/>
    <w:rsid w:val="006636F1"/>
    <w:rsid w:val="00663938"/>
    <w:rsid w:val="00664363"/>
    <w:rsid w:val="00664375"/>
    <w:rsid w:val="006643ED"/>
    <w:rsid w:val="00664CAF"/>
    <w:rsid w:val="00665671"/>
    <w:rsid w:val="00665A40"/>
    <w:rsid w:val="00665D8D"/>
    <w:rsid w:val="00666A09"/>
    <w:rsid w:val="00666B82"/>
    <w:rsid w:val="00667260"/>
    <w:rsid w:val="00667444"/>
    <w:rsid w:val="0066760F"/>
    <w:rsid w:val="00667C4A"/>
    <w:rsid w:val="00667E3A"/>
    <w:rsid w:val="006702F6"/>
    <w:rsid w:val="00671160"/>
    <w:rsid w:val="00672462"/>
    <w:rsid w:val="00672693"/>
    <w:rsid w:val="006727D1"/>
    <w:rsid w:val="00672CBF"/>
    <w:rsid w:val="00672D4E"/>
    <w:rsid w:val="006730EF"/>
    <w:rsid w:val="00674AD1"/>
    <w:rsid w:val="006750A9"/>
    <w:rsid w:val="0067679D"/>
    <w:rsid w:val="00676E91"/>
    <w:rsid w:val="00676FA2"/>
    <w:rsid w:val="00677279"/>
    <w:rsid w:val="0067758B"/>
    <w:rsid w:val="0067780C"/>
    <w:rsid w:val="006778FE"/>
    <w:rsid w:val="00677E16"/>
    <w:rsid w:val="00677F6A"/>
    <w:rsid w:val="00677F70"/>
    <w:rsid w:val="00680D42"/>
    <w:rsid w:val="006812CC"/>
    <w:rsid w:val="00681364"/>
    <w:rsid w:val="0068154A"/>
    <w:rsid w:val="00681AB8"/>
    <w:rsid w:val="0068207A"/>
    <w:rsid w:val="00682254"/>
    <w:rsid w:val="006823C3"/>
    <w:rsid w:val="00682D6D"/>
    <w:rsid w:val="00682E03"/>
    <w:rsid w:val="00683027"/>
    <w:rsid w:val="006830F3"/>
    <w:rsid w:val="006831D9"/>
    <w:rsid w:val="00683656"/>
    <w:rsid w:val="00683729"/>
    <w:rsid w:val="00684120"/>
    <w:rsid w:val="006841E8"/>
    <w:rsid w:val="0068450D"/>
    <w:rsid w:val="00684669"/>
    <w:rsid w:val="00684C5D"/>
    <w:rsid w:val="00684DB1"/>
    <w:rsid w:val="00684F4F"/>
    <w:rsid w:val="00684FA6"/>
    <w:rsid w:val="00685225"/>
    <w:rsid w:val="00685636"/>
    <w:rsid w:val="00685E06"/>
    <w:rsid w:val="006869CE"/>
    <w:rsid w:val="006872F1"/>
    <w:rsid w:val="00687666"/>
    <w:rsid w:val="00687BDB"/>
    <w:rsid w:val="00690AFC"/>
    <w:rsid w:val="00690F50"/>
    <w:rsid w:val="00691095"/>
    <w:rsid w:val="0069130A"/>
    <w:rsid w:val="006915A3"/>
    <w:rsid w:val="00691887"/>
    <w:rsid w:val="00691F51"/>
    <w:rsid w:val="00691F69"/>
    <w:rsid w:val="00692B95"/>
    <w:rsid w:val="00693B83"/>
    <w:rsid w:val="00693E47"/>
    <w:rsid w:val="00693EFA"/>
    <w:rsid w:val="00693F3C"/>
    <w:rsid w:val="00693FA1"/>
    <w:rsid w:val="00694F3C"/>
    <w:rsid w:val="006950FD"/>
    <w:rsid w:val="006964EB"/>
    <w:rsid w:val="0069666D"/>
    <w:rsid w:val="00697582"/>
    <w:rsid w:val="00697B41"/>
    <w:rsid w:val="006A0717"/>
    <w:rsid w:val="006A0990"/>
    <w:rsid w:val="006A09E3"/>
    <w:rsid w:val="006A0EFC"/>
    <w:rsid w:val="006A1515"/>
    <w:rsid w:val="006A1621"/>
    <w:rsid w:val="006A16B0"/>
    <w:rsid w:val="006A25A1"/>
    <w:rsid w:val="006A3061"/>
    <w:rsid w:val="006A3D00"/>
    <w:rsid w:val="006A3DCD"/>
    <w:rsid w:val="006A472B"/>
    <w:rsid w:val="006A4882"/>
    <w:rsid w:val="006A5334"/>
    <w:rsid w:val="006A56E9"/>
    <w:rsid w:val="006A6381"/>
    <w:rsid w:val="006A6397"/>
    <w:rsid w:val="006A6A85"/>
    <w:rsid w:val="006A7BA3"/>
    <w:rsid w:val="006B03D5"/>
    <w:rsid w:val="006B1130"/>
    <w:rsid w:val="006B19A5"/>
    <w:rsid w:val="006B1A44"/>
    <w:rsid w:val="006B1A5B"/>
    <w:rsid w:val="006B1D24"/>
    <w:rsid w:val="006B22BF"/>
    <w:rsid w:val="006B251C"/>
    <w:rsid w:val="006B2EC8"/>
    <w:rsid w:val="006B2F92"/>
    <w:rsid w:val="006B30E1"/>
    <w:rsid w:val="006B39D8"/>
    <w:rsid w:val="006B3AA8"/>
    <w:rsid w:val="006B3C41"/>
    <w:rsid w:val="006B3CE6"/>
    <w:rsid w:val="006B3DAB"/>
    <w:rsid w:val="006B3F63"/>
    <w:rsid w:val="006B4639"/>
    <w:rsid w:val="006B4951"/>
    <w:rsid w:val="006B4D51"/>
    <w:rsid w:val="006B51C3"/>
    <w:rsid w:val="006B5EB9"/>
    <w:rsid w:val="006B60E4"/>
    <w:rsid w:val="006B65CB"/>
    <w:rsid w:val="006B6BE2"/>
    <w:rsid w:val="006B6BF1"/>
    <w:rsid w:val="006B7122"/>
    <w:rsid w:val="006B78A7"/>
    <w:rsid w:val="006C0147"/>
    <w:rsid w:val="006C0582"/>
    <w:rsid w:val="006C06B0"/>
    <w:rsid w:val="006C0A87"/>
    <w:rsid w:val="006C1908"/>
    <w:rsid w:val="006C1AD1"/>
    <w:rsid w:val="006C1CC5"/>
    <w:rsid w:val="006C2378"/>
    <w:rsid w:val="006C2C69"/>
    <w:rsid w:val="006C3439"/>
    <w:rsid w:val="006C3815"/>
    <w:rsid w:val="006C5A51"/>
    <w:rsid w:val="006C6686"/>
    <w:rsid w:val="006C68D3"/>
    <w:rsid w:val="006C6A32"/>
    <w:rsid w:val="006C6AA4"/>
    <w:rsid w:val="006C6E4B"/>
    <w:rsid w:val="006C6FFC"/>
    <w:rsid w:val="006C7236"/>
    <w:rsid w:val="006C7840"/>
    <w:rsid w:val="006C7EF5"/>
    <w:rsid w:val="006D0316"/>
    <w:rsid w:val="006D06EB"/>
    <w:rsid w:val="006D0A8D"/>
    <w:rsid w:val="006D1077"/>
    <w:rsid w:val="006D14F6"/>
    <w:rsid w:val="006D19B2"/>
    <w:rsid w:val="006D1FF2"/>
    <w:rsid w:val="006D34D0"/>
    <w:rsid w:val="006D3852"/>
    <w:rsid w:val="006D3DB5"/>
    <w:rsid w:val="006D3FDA"/>
    <w:rsid w:val="006D403D"/>
    <w:rsid w:val="006D46A7"/>
    <w:rsid w:val="006D5BDE"/>
    <w:rsid w:val="006D6545"/>
    <w:rsid w:val="006D65C4"/>
    <w:rsid w:val="006D7C40"/>
    <w:rsid w:val="006E00B9"/>
    <w:rsid w:val="006E014C"/>
    <w:rsid w:val="006E119D"/>
    <w:rsid w:val="006E217A"/>
    <w:rsid w:val="006E298F"/>
    <w:rsid w:val="006E3616"/>
    <w:rsid w:val="006E36DD"/>
    <w:rsid w:val="006E3BE4"/>
    <w:rsid w:val="006E3ECB"/>
    <w:rsid w:val="006E3EFC"/>
    <w:rsid w:val="006E4AAF"/>
    <w:rsid w:val="006E627E"/>
    <w:rsid w:val="006E66E0"/>
    <w:rsid w:val="006E6D2A"/>
    <w:rsid w:val="006E71C9"/>
    <w:rsid w:val="006E7413"/>
    <w:rsid w:val="006E75CC"/>
    <w:rsid w:val="006E790E"/>
    <w:rsid w:val="006F0CB6"/>
    <w:rsid w:val="006F0EB4"/>
    <w:rsid w:val="006F1B6C"/>
    <w:rsid w:val="006F1FB6"/>
    <w:rsid w:val="006F23E8"/>
    <w:rsid w:val="006F2B19"/>
    <w:rsid w:val="006F2D73"/>
    <w:rsid w:val="006F2D93"/>
    <w:rsid w:val="006F3D46"/>
    <w:rsid w:val="006F3E06"/>
    <w:rsid w:val="006F4654"/>
    <w:rsid w:val="006F46F8"/>
    <w:rsid w:val="006F47B7"/>
    <w:rsid w:val="006F54CB"/>
    <w:rsid w:val="006F5A21"/>
    <w:rsid w:val="006F5F06"/>
    <w:rsid w:val="006F6177"/>
    <w:rsid w:val="006F7059"/>
    <w:rsid w:val="006F7305"/>
    <w:rsid w:val="006F7ADD"/>
    <w:rsid w:val="007001D9"/>
    <w:rsid w:val="00700414"/>
    <w:rsid w:val="0070064F"/>
    <w:rsid w:val="007007CA"/>
    <w:rsid w:val="00700827"/>
    <w:rsid w:val="00700B30"/>
    <w:rsid w:val="00700D7A"/>
    <w:rsid w:val="00700D99"/>
    <w:rsid w:val="00700E42"/>
    <w:rsid w:val="007018D8"/>
    <w:rsid w:val="00702703"/>
    <w:rsid w:val="0070272C"/>
    <w:rsid w:val="00703356"/>
    <w:rsid w:val="00703D91"/>
    <w:rsid w:val="007050D3"/>
    <w:rsid w:val="007050DC"/>
    <w:rsid w:val="007053C8"/>
    <w:rsid w:val="00705FE8"/>
    <w:rsid w:val="0070617F"/>
    <w:rsid w:val="00706184"/>
    <w:rsid w:val="007068AA"/>
    <w:rsid w:val="00706934"/>
    <w:rsid w:val="0070721B"/>
    <w:rsid w:val="00707468"/>
    <w:rsid w:val="0070764C"/>
    <w:rsid w:val="00707ABA"/>
    <w:rsid w:val="00707CD8"/>
    <w:rsid w:val="00707F68"/>
    <w:rsid w:val="00707F80"/>
    <w:rsid w:val="00710253"/>
    <w:rsid w:val="00710348"/>
    <w:rsid w:val="0071132B"/>
    <w:rsid w:val="00711CF5"/>
    <w:rsid w:val="007124B8"/>
    <w:rsid w:val="007124DB"/>
    <w:rsid w:val="007127F8"/>
    <w:rsid w:val="0071347A"/>
    <w:rsid w:val="0071352F"/>
    <w:rsid w:val="007139C6"/>
    <w:rsid w:val="00713BCE"/>
    <w:rsid w:val="00713ECA"/>
    <w:rsid w:val="00714F46"/>
    <w:rsid w:val="007152D3"/>
    <w:rsid w:val="00715560"/>
    <w:rsid w:val="00716AA2"/>
    <w:rsid w:val="00716BD2"/>
    <w:rsid w:val="007170F4"/>
    <w:rsid w:val="00717FE0"/>
    <w:rsid w:val="007201E1"/>
    <w:rsid w:val="00720A18"/>
    <w:rsid w:val="00720C3D"/>
    <w:rsid w:val="00720E2F"/>
    <w:rsid w:val="0072135F"/>
    <w:rsid w:val="00721A29"/>
    <w:rsid w:val="00721C82"/>
    <w:rsid w:val="00721E99"/>
    <w:rsid w:val="00722915"/>
    <w:rsid w:val="00722F62"/>
    <w:rsid w:val="00725529"/>
    <w:rsid w:val="0072590F"/>
    <w:rsid w:val="0072692B"/>
    <w:rsid w:val="00726CD0"/>
    <w:rsid w:val="007275B8"/>
    <w:rsid w:val="007302E7"/>
    <w:rsid w:val="007304E3"/>
    <w:rsid w:val="007315F7"/>
    <w:rsid w:val="0073258C"/>
    <w:rsid w:val="00732B33"/>
    <w:rsid w:val="00732C96"/>
    <w:rsid w:val="007330DB"/>
    <w:rsid w:val="00733149"/>
    <w:rsid w:val="007335D8"/>
    <w:rsid w:val="0073387A"/>
    <w:rsid w:val="00733CEB"/>
    <w:rsid w:val="00733E35"/>
    <w:rsid w:val="007344EE"/>
    <w:rsid w:val="00734519"/>
    <w:rsid w:val="0073456B"/>
    <w:rsid w:val="007348B0"/>
    <w:rsid w:val="007348C0"/>
    <w:rsid w:val="00734C1F"/>
    <w:rsid w:val="00734F29"/>
    <w:rsid w:val="00735331"/>
    <w:rsid w:val="0073562B"/>
    <w:rsid w:val="00735E2E"/>
    <w:rsid w:val="00736B05"/>
    <w:rsid w:val="007375CF"/>
    <w:rsid w:val="007375F8"/>
    <w:rsid w:val="00737612"/>
    <w:rsid w:val="00737A8C"/>
    <w:rsid w:val="007402D4"/>
    <w:rsid w:val="007407F3"/>
    <w:rsid w:val="00740B32"/>
    <w:rsid w:val="0074111B"/>
    <w:rsid w:val="007413FA"/>
    <w:rsid w:val="00741486"/>
    <w:rsid w:val="00741637"/>
    <w:rsid w:val="00741660"/>
    <w:rsid w:val="00741C78"/>
    <w:rsid w:val="00742273"/>
    <w:rsid w:val="00742432"/>
    <w:rsid w:val="00742D78"/>
    <w:rsid w:val="007431A9"/>
    <w:rsid w:val="00743439"/>
    <w:rsid w:val="0074416C"/>
    <w:rsid w:val="007444DA"/>
    <w:rsid w:val="00744B0E"/>
    <w:rsid w:val="00745514"/>
    <w:rsid w:val="00745A9D"/>
    <w:rsid w:val="00745D03"/>
    <w:rsid w:val="00746474"/>
    <w:rsid w:val="00746746"/>
    <w:rsid w:val="00746BB2"/>
    <w:rsid w:val="0074707E"/>
    <w:rsid w:val="007471DF"/>
    <w:rsid w:val="0074735F"/>
    <w:rsid w:val="00747381"/>
    <w:rsid w:val="007477F4"/>
    <w:rsid w:val="00747B51"/>
    <w:rsid w:val="00747E08"/>
    <w:rsid w:val="0075022D"/>
    <w:rsid w:val="00750A37"/>
    <w:rsid w:val="00751254"/>
    <w:rsid w:val="007514BF"/>
    <w:rsid w:val="00751557"/>
    <w:rsid w:val="00751562"/>
    <w:rsid w:val="00751843"/>
    <w:rsid w:val="007519DC"/>
    <w:rsid w:val="00751A81"/>
    <w:rsid w:val="00751B05"/>
    <w:rsid w:val="00751D3C"/>
    <w:rsid w:val="00751F33"/>
    <w:rsid w:val="00751F77"/>
    <w:rsid w:val="00752565"/>
    <w:rsid w:val="00753168"/>
    <w:rsid w:val="007538DE"/>
    <w:rsid w:val="007541E8"/>
    <w:rsid w:val="0075457F"/>
    <w:rsid w:val="00754645"/>
    <w:rsid w:val="0075536A"/>
    <w:rsid w:val="00755B27"/>
    <w:rsid w:val="00755E48"/>
    <w:rsid w:val="0075715D"/>
    <w:rsid w:val="007571D9"/>
    <w:rsid w:val="0075721D"/>
    <w:rsid w:val="007572A0"/>
    <w:rsid w:val="007572EF"/>
    <w:rsid w:val="007575A7"/>
    <w:rsid w:val="00757A88"/>
    <w:rsid w:val="00757CC1"/>
    <w:rsid w:val="00760CE5"/>
    <w:rsid w:val="00761F9A"/>
    <w:rsid w:val="00762B8E"/>
    <w:rsid w:val="00762CA5"/>
    <w:rsid w:val="00762ED4"/>
    <w:rsid w:val="007630E1"/>
    <w:rsid w:val="00763243"/>
    <w:rsid w:val="00763261"/>
    <w:rsid w:val="00763791"/>
    <w:rsid w:val="007637FA"/>
    <w:rsid w:val="00763BE3"/>
    <w:rsid w:val="00763C40"/>
    <w:rsid w:val="00764063"/>
    <w:rsid w:val="007644FA"/>
    <w:rsid w:val="00764B9E"/>
    <w:rsid w:val="0076554E"/>
    <w:rsid w:val="007656C4"/>
    <w:rsid w:val="00765F6A"/>
    <w:rsid w:val="00766796"/>
    <w:rsid w:val="00766BEA"/>
    <w:rsid w:val="00767507"/>
    <w:rsid w:val="0076783F"/>
    <w:rsid w:val="00767BCB"/>
    <w:rsid w:val="00767F5A"/>
    <w:rsid w:val="00770578"/>
    <w:rsid w:val="007709C3"/>
    <w:rsid w:val="0077208C"/>
    <w:rsid w:val="007728BF"/>
    <w:rsid w:val="007735FC"/>
    <w:rsid w:val="00774015"/>
    <w:rsid w:val="00774E0E"/>
    <w:rsid w:val="007752D2"/>
    <w:rsid w:val="00775566"/>
    <w:rsid w:val="00777DF0"/>
    <w:rsid w:val="00777FEC"/>
    <w:rsid w:val="007804B7"/>
    <w:rsid w:val="0078074A"/>
    <w:rsid w:val="0078080C"/>
    <w:rsid w:val="00781041"/>
    <w:rsid w:val="00781210"/>
    <w:rsid w:val="007813EC"/>
    <w:rsid w:val="00781473"/>
    <w:rsid w:val="00781CA4"/>
    <w:rsid w:val="00781F07"/>
    <w:rsid w:val="00782288"/>
    <w:rsid w:val="00782396"/>
    <w:rsid w:val="00782624"/>
    <w:rsid w:val="00782F82"/>
    <w:rsid w:val="00782FC7"/>
    <w:rsid w:val="00783F6A"/>
    <w:rsid w:val="00784217"/>
    <w:rsid w:val="00784388"/>
    <w:rsid w:val="007845F9"/>
    <w:rsid w:val="00784A94"/>
    <w:rsid w:val="00784B4A"/>
    <w:rsid w:val="0078531A"/>
    <w:rsid w:val="00786D75"/>
    <w:rsid w:val="0078789A"/>
    <w:rsid w:val="00787B6D"/>
    <w:rsid w:val="00790068"/>
    <w:rsid w:val="007900D3"/>
    <w:rsid w:val="00790228"/>
    <w:rsid w:val="00790DBE"/>
    <w:rsid w:val="0079101A"/>
    <w:rsid w:val="00791780"/>
    <w:rsid w:val="00791859"/>
    <w:rsid w:val="00792159"/>
    <w:rsid w:val="00792166"/>
    <w:rsid w:val="007921E9"/>
    <w:rsid w:val="00792E14"/>
    <w:rsid w:val="00793327"/>
    <w:rsid w:val="007935BC"/>
    <w:rsid w:val="00793911"/>
    <w:rsid w:val="00793A61"/>
    <w:rsid w:val="00793B48"/>
    <w:rsid w:val="00793BAE"/>
    <w:rsid w:val="0079463D"/>
    <w:rsid w:val="0079562E"/>
    <w:rsid w:val="0079604E"/>
    <w:rsid w:val="0079672E"/>
    <w:rsid w:val="00796BDA"/>
    <w:rsid w:val="00796D8F"/>
    <w:rsid w:val="007974F0"/>
    <w:rsid w:val="00797B7F"/>
    <w:rsid w:val="007A0699"/>
    <w:rsid w:val="007A07B5"/>
    <w:rsid w:val="007A11C9"/>
    <w:rsid w:val="007A16EC"/>
    <w:rsid w:val="007A1D5F"/>
    <w:rsid w:val="007A2831"/>
    <w:rsid w:val="007A2F60"/>
    <w:rsid w:val="007A312A"/>
    <w:rsid w:val="007A351C"/>
    <w:rsid w:val="007A3992"/>
    <w:rsid w:val="007A4895"/>
    <w:rsid w:val="007A4DF7"/>
    <w:rsid w:val="007A4FEF"/>
    <w:rsid w:val="007A547D"/>
    <w:rsid w:val="007A576F"/>
    <w:rsid w:val="007A65D9"/>
    <w:rsid w:val="007A662E"/>
    <w:rsid w:val="007A6AF1"/>
    <w:rsid w:val="007A6BB9"/>
    <w:rsid w:val="007A72D3"/>
    <w:rsid w:val="007A73D7"/>
    <w:rsid w:val="007A7D16"/>
    <w:rsid w:val="007B0274"/>
    <w:rsid w:val="007B0AFF"/>
    <w:rsid w:val="007B0E0F"/>
    <w:rsid w:val="007B0F7C"/>
    <w:rsid w:val="007B10A8"/>
    <w:rsid w:val="007B1214"/>
    <w:rsid w:val="007B1843"/>
    <w:rsid w:val="007B1CF2"/>
    <w:rsid w:val="007B1E57"/>
    <w:rsid w:val="007B274F"/>
    <w:rsid w:val="007B2F45"/>
    <w:rsid w:val="007B3A2D"/>
    <w:rsid w:val="007B3F6B"/>
    <w:rsid w:val="007B4111"/>
    <w:rsid w:val="007B46CD"/>
    <w:rsid w:val="007B49AB"/>
    <w:rsid w:val="007B49FB"/>
    <w:rsid w:val="007B4D32"/>
    <w:rsid w:val="007B4EB4"/>
    <w:rsid w:val="007B5530"/>
    <w:rsid w:val="007B5DBC"/>
    <w:rsid w:val="007B669F"/>
    <w:rsid w:val="007B68BA"/>
    <w:rsid w:val="007B7653"/>
    <w:rsid w:val="007B7678"/>
    <w:rsid w:val="007B7AC7"/>
    <w:rsid w:val="007B7B42"/>
    <w:rsid w:val="007B7B58"/>
    <w:rsid w:val="007C0214"/>
    <w:rsid w:val="007C046F"/>
    <w:rsid w:val="007C0566"/>
    <w:rsid w:val="007C06E5"/>
    <w:rsid w:val="007C0BCA"/>
    <w:rsid w:val="007C104A"/>
    <w:rsid w:val="007C1349"/>
    <w:rsid w:val="007C1955"/>
    <w:rsid w:val="007C1BCD"/>
    <w:rsid w:val="007C1E7E"/>
    <w:rsid w:val="007C2906"/>
    <w:rsid w:val="007C2A48"/>
    <w:rsid w:val="007C2DB7"/>
    <w:rsid w:val="007C30BE"/>
    <w:rsid w:val="007C31FA"/>
    <w:rsid w:val="007C3C4C"/>
    <w:rsid w:val="007C3D86"/>
    <w:rsid w:val="007C3F99"/>
    <w:rsid w:val="007C52FF"/>
    <w:rsid w:val="007C59EC"/>
    <w:rsid w:val="007C5C0C"/>
    <w:rsid w:val="007C732A"/>
    <w:rsid w:val="007C7698"/>
    <w:rsid w:val="007C7783"/>
    <w:rsid w:val="007C789B"/>
    <w:rsid w:val="007C7953"/>
    <w:rsid w:val="007C7C26"/>
    <w:rsid w:val="007D032B"/>
    <w:rsid w:val="007D08B6"/>
    <w:rsid w:val="007D0A4B"/>
    <w:rsid w:val="007D119C"/>
    <w:rsid w:val="007D1417"/>
    <w:rsid w:val="007D14A3"/>
    <w:rsid w:val="007D2548"/>
    <w:rsid w:val="007D2A68"/>
    <w:rsid w:val="007D3257"/>
    <w:rsid w:val="007D404A"/>
    <w:rsid w:val="007D4D48"/>
    <w:rsid w:val="007D5218"/>
    <w:rsid w:val="007D599A"/>
    <w:rsid w:val="007D5E6A"/>
    <w:rsid w:val="007D6204"/>
    <w:rsid w:val="007D6334"/>
    <w:rsid w:val="007D6543"/>
    <w:rsid w:val="007D78E6"/>
    <w:rsid w:val="007D7D59"/>
    <w:rsid w:val="007E032F"/>
    <w:rsid w:val="007E09BF"/>
    <w:rsid w:val="007E0BA4"/>
    <w:rsid w:val="007E0C4E"/>
    <w:rsid w:val="007E0F80"/>
    <w:rsid w:val="007E16B2"/>
    <w:rsid w:val="007E1904"/>
    <w:rsid w:val="007E1CE7"/>
    <w:rsid w:val="007E1D07"/>
    <w:rsid w:val="007E22AD"/>
    <w:rsid w:val="007E2C81"/>
    <w:rsid w:val="007E4388"/>
    <w:rsid w:val="007E5AF0"/>
    <w:rsid w:val="007E5B19"/>
    <w:rsid w:val="007E61F5"/>
    <w:rsid w:val="007E6E15"/>
    <w:rsid w:val="007E71F5"/>
    <w:rsid w:val="007E740B"/>
    <w:rsid w:val="007E74AE"/>
    <w:rsid w:val="007E74F6"/>
    <w:rsid w:val="007E760F"/>
    <w:rsid w:val="007E7B2A"/>
    <w:rsid w:val="007E7B6A"/>
    <w:rsid w:val="007F043C"/>
    <w:rsid w:val="007F0735"/>
    <w:rsid w:val="007F086F"/>
    <w:rsid w:val="007F1465"/>
    <w:rsid w:val="007F159A"/>
    <w:rsid w:val="007F1636"/>
    <w:rsid w:val="007F1AC1"/>
    <w:rsid w:val="007F235C"/>
    <w:rsid w:val="007F2FF6"/>
    <w:rsid w:val="007F3826"/>
    <w:rsid w:val="007F3B05"/>
    <w:rsid w:val="007F43B4"/>
    <w:rsid w:val="007F4AE9"/>
    <w:rsid w:val="007F4D28"/>
    <w:rsid w:val="007F52C9"/>
    <w:rsid w:val="007F5D6D"/>
    <w:rsid w:val="007F5D71"/>
    <w:rsid w:val="007F63DD"/>
    <w:rsid w:val="007F6AF9"/>
    <w:rsid w:val="007F6BB6"/>
    <w:rsid w:val="007F707B"/>
    <w:rsid w:val="007F7149"/>
    <w:rsid w:val="007F737F"/>
    <w:rsid w:val="007F79AB"/>
    <w:rsid w:val="00800BE1"/>
    <w:rsid w:val="008017A6"/>
    <w:rsid w:val="0080193D"/>
    <w:rsid w:val="008019C3"/>
    <w:rsid w:val="00801E12"/>
    <w:rsid w:val="008026DB"/>
    <w:rsid w:val="00802812"/>
    <w:rsid w:val="00802A9E"/>
    <w:rsid w:val="00802D3B"/>
    <w:rsid w:val="0080340A"/>
    <w:rsid w:val="008035B4"/>
    <w:rsid w:val="008039DE"/>
    <w:rsid w:val="00803D7E"/>
    <w:rsid w:val="00804436"/>
    <w:rsid w:val="008048CE"/>
    <w:rsid w:val="008055CF"/>
    <w:rsid w:val="00805ADE"/>
    <w:rsid w:val="00805E3C"/>
    <w:rsid w:val="00806361"/>
    <w:rsid w:val="0080650B"/>
    <w:rsid w:val="0080693C"/>
    <w:rsid w:val="00807002"/>
    <w:rsid w:val="00807047"/>
    <w:rsid w:val="00807890"/>
    <w:rsid w:val="00807892"/>
    <w:rsid w:val="00807AB9"/>
    <w:rsid w:val="00807E63"/>
    <w:rsid w:val="008106A7"/>
    <w:rsid w:val="008106FD"/>
    <w:rsid w:val="00810E4D"/>
    <w:rsid w:val="0081107B"/>
    <w:rsid w:val="008110A6"/>
    <w:rsid w:val="008112F3"/>
    <w:rsid w:val="0081167C"/>
    <w:rsid w:val="00811DD1"/>
    <w:rsid w:val="00812B04"/>
    <w:rsid w:val="00812DB2"/>
    <w:rsid w:val="00812DFC"/>
    <w:rsid w:val="00812F4C"/>
    <w:rsid w:val="00813BE3"/>
    <w:rsid w:val="00814D1D"/>
    <w:rsid w:val="00815555"/>
    <w:rsid w:val="00816020"/>
    <w:rsid w:val="00816544"/>
    <w:rsid w:val="00817051"/>
    <w:rsid w:val="008177E3"/>
    <w:rsid w:val="00817AD9"/>
    <w:rsid w:val="00820224"/>
    <w:rsid w:val="0082071B"/>
    <w:rsid w:val="00820B7E"/>
    <w:rsid w:val="0082100D"/>
    <w:rsid w:val="00821D61"/>
    <w:rsid w:val="00821E1E"/>
    <w:rsid w:val="00822028"/>
    <w:rsid w:val="00822243"/>
    <w:rsid w:val="00822DAB"/>
    <w:rsid w:val="00823A21"/>
    <w:rsid w:val="00824405"/>
    <w:rsid w:val="0082469A"/>
    <w:rsid w:val="008247AC"/>
    <w:rsid w:val="00824CB0"/>
    <w:rsid w:val="0082525B"/>
    <w:rsid w:val="008252F4"/>
    <w:rsid w:val="00825386"/>
    <w:rsid w:val="00825438"/>
    <w:rsid w:val="008258A1"/>
    <w:rsid w:val="00825916"/>
    <w:rsid w:val="00825B68"/>
    <w:rsid w:val="0082672C"/>
    <w:rsid w:val="0082681E"/>
    <w:rsid w:val="008271C0"/>
    <w:rsid w:val="008278A8"/>
    <w:rsid w:val="00827FC1"/>
    <w:rsid w:val="0083120C"/>
    <w:rsid w:val="0083174D"/>
    <w:rsid w:val="00831A64"/>
    <w:rsid w:val="00831EF1"/>
    <w:rsid w:val="00832349"/>
    <w:rsid w:val="00832E97"/>
    <w:rsid w:val="008339A6"/>
    <w:rsid w:val="00833E5A"/>
    <w:rsid w:val="0083461A"/>
    <w:rsid w:val="008349F1"/>
    <w:rsid w:val="00835778"/>
    <w:rsid w:val="00835829"/>
    <w:rsid w:val="0083649C"/>
    <w:rsid w:val="0083667B"/>
    <w:rsid w:val="0083687F"/>
    <w:rsid w:val="00837010"/>
    <w:rsid w:val="008374CC"/>
    <w:rsid w:val="00837B70"/>
    <w:rsid w:val="00837C54"/>
    <w:rsid w:val="00837EB6"/>
    <w:rsid w:val="00837F09"/>
    <w:rsid w:val="008400FE"/>
    <w:rsid w:val="0084133D"/>
    <w:rsid w:val="00841C3E"/>
    <w:rsid w:val="008436D3"/>
    <w:rsid w:val="00843A5B"/>
    <w:rsid w:val="00843AF6"/>
    <w:rsid w:val="0084425E"/>
    <w:rsid w:val="0084428D"/>
    <w:rsid w:val="00844AF7"/>
    <w:rsid w:val="00844B6A"/>
    <w:rsid w:val="00845606"/>
    <w:rsid w:val="00845D2D"/>
    <w:rsid w:val="00846327"/>
    <w:rsid w:val="00846452"/>
    <w:rsid w:val="0084676B"/>
    <w:rsid w:val="00846D3E"/>
    <w:rsid w:val="00847249"/>
    <w:rsid w:val="0084729D"/>
    <w:rsid w:val="00847705"/>
    <w:rsid w:val="00847E17"/>
    <w:rsid w:val="00847E5F"/>
    <w:rsid w:val="00850131"/>
    <w:rsid w:val="00850721"/>
    <w:rsid w:val="00850C9B"/>
    <w:rsid w:val="00850DA5"/>
    <w:rsid w:val="0085111E"/>
    <w:rsid w:val="00851FBE"/>
    <w:rsid w:val="00852750"/>
    <w:rsid w:val="0085295E"/>
    <w:rsid w:val="00852E9D"/>
    <w:rsid w:val="00852ED5"/>
    <w:rsid w:val="00853269"/>
    <w:rsid w:val="008533DE"/>
    <w:rsid w:val="0085341C"/>
    <w:rsid w:val="00853BF5"/>
    <w:rsid w:val="00853CB0"/>
    <w:rsid w:val="00854742"/>
    <w:rsid w:val="00854B71"/>
    <w:rsid w:val="008558F0"/>
    <w:rsid w:val="00855EE5"/>
    <w:rsid w:val="00856357"/>
    <w:rsid w:val="00856399"/>
    <w:rsid w:val="008568C4"/>
    <w:rsid w:val="00856909"/>
    <w:rsid w:val="0085755D"/>
    <w:rsid w:val="00860370"/>
    <w:rsid w:val="008607D8"/>
    <w:rsid w:val="008626CF"/>
    <w:rsid w:val="00862D69"/>
    <w:rsid w:val="00862E46"/>
    <w:rsid w:val="0086316E"/>
    <w:rsid w:val="00863595"/>
    <w:rsid w:val="008636BC"/>
    <w:rsid w:val="008636FE"/>
    <w:rsid w:val="008638D4"/>
    <w:rsid w:val="00864698"/>
    <w:rsid w:val="00865E96"/>
    <w:rsid w:val="0086604D"/>
    <w:rsid w:val="008661B9"/>
    <w:rsid w:val="0086673B"/>
    <w:rsid w:val="008668B4"/>
    <w:rsid w:val="0086695D"/>
    <w:rsid w:val="00866A7E"/>
    <w:rsid w:val="00867DD0"/>
    <w:rsid w:val="00867E50"/>
    <w:rsid w:val="00870089"/>
    <w:rsid w:val="008702C0"/>
    <w:rsid w:val="00870BDD"/>
    <w:rsid w:val="00870F00"/>
    <w:rsid w:val="008713CF"/>
    <w:rsid w:val="00871834"/>
    <w:rsid w:val="00871B46"/>
    <w:rsid w:val="00871E9A"/>
    <w:rsid w:val="00871EC0"/>
    <w:rsid w:val="008725A1"/>
    <w:rsid w:val="0087389B"/>
    <w:rsid w:val="00873D92"/>
    <w:rsid w:val="00874F08"/>
    <w:rsid w:val="00875F13"/>
    <w:rsid w:val="00876177"/>
    <w:rsid w:val="0087627A"/>
    <w:rsid w:val="00877155"/>
    <w:rsid w:val="0087730A"/>
    <w:rsid w:val="00877392"/>
    <w:rsid w:val="008777D5"/>
    <w:rsid w:val="00877EC4"/>
    <w:rsid w:val="00877FC3"/>
    <w:rsid w:val="00880C00"/>
    <w:rsid w:val="008811D1"/>
    <w:rsid w:val="008814F0"/>
    <w:rsid w:val="00881F1E"/>
    <w:rsid w:val="00882099"/>
    <w:rsid w:val="0088277C"/>
    <w:rsid w:val="008831FC"/>
    <w:rsid w:val="00883350"/>
    <w:rsid w:val="00883371"/>
    <w:rsid w:val="00883E9E"/>
    <w:rsid w:val="008840AC"/>
    <w:rsid w:val="00884A7B"/>
    <w:rsid w:val="008852A7"/>
    <w:rsid w:val="008855A3"/>
    <w:rsid w:val="00885671"/>
    <w:rsid w:val="00885AFE"/>
    <w:rsid w:val="0088601C"/>
    <w:rsid w:val="00886789"/>
    <w:rsid w:val="00886961"/>
    <w:rsid w:val="00886A70"/>
    <w:rsid w:val="00887B95"/>
    <w:rsid w:val="00887C42"/>
    <w:rsid w:val="008907B6"/>
    <w:rsid w:val="00891063"/>
    <w:rsid w:val="008913A0"/>
    <w:rsid w:val="00891D2A"/>
    <w:rsid w:val="0089205B"/>
    <w:rsid w:val="00892106"/>
    <w:rsid w:val="008925F7"/>
    <w:rsid w:val="008927E6"/>
    <w:rsid w:val="0089299A"/>
    <w:rsid w:val="008935BC"/>
    <w:rsid w:val="008936F8"/>
    <w:rsid w:val="008937EF"/>
    <w:rsid w:val="00893924"/>
    <w:rsid w:val="0089441E"/>
    <w:rsid w:val="00894A1A"/>
    <w:rsid w:val="00894B0C"/>
    <w:rsid w:val="00894B6D"/>
    <w:rsid w:val="0089612D"/>
    <w:rsid w:val="008963B9"/>
    <w:rsid w:val="00896E84"/>
    <w:rsid w:val="0089724D"/>
    <w:rsid w:val="00897974"/>
    <w:rsid w:val="008A02AA"/>
    <w:rsid w:val="008A0755"/>
    <w:rsid w:val="008A0C57"/>
    <w:rsid w:val="008A104B"/>
    <w:rsid w:val="008A1EF1"/>
    <w:rsid w:val="008A1F73"/>
    <w:rsid w:val="008A2205"/>
    <w:rsid w:val="008A2226"/>
    <w:rsid w:val="008A282F"/>
    <w:rsid w:val="008A29A1"/>
    <w:rsid w:val="008A38A3"/>
    <w:rsid w:val="008A4ADD"/>
    <w:rsid w:val="008A50DD"/>
    <w:rsid w:val="008A50E3"/>
    <w:rsid w:val="008A546B"/>
    <w:rsid w:val="008A6242"/>
    <w:rsid w:val="008A65E2"/>
    <w:rsid w:val="008A6800"/>
    <w:rsid w:val="008A6BA7"/>
    <w:rsid w:val="008A6F1C"/>
    <w:rsid w:val="008A7129"/>
    <w:rsid w:val="008A7266"/>
    <w:rsid w:val="008A7360"/>
    <w:rsid w:val="008A754F"/>
    <w:rsid w:val="008A795A"/>
    <w:rsid w:val="008B0182"/>
    <w:rsid w:val="008B02B5"/>
    <w:rsid w:val="008B0883"/>
    <w:rsid w:val="008B0AD7"/>
    <w:rsid w:val="008B0CEB"/>
    <w:rsid w:val="008B0E14"/>
    <w:rsid w:val="008B1222"/>
    <w:rsid w:val="008B129F"/>
    <w:rsid w:val="008B1D75"/>
    <w:rsid w:val="008B1E3C"/>
    <w:rsid w:val="008B2E8D"/>
    <w:rsid w:val="008B3C73"/>
    <w:rsid w:val="008B480B"/>
    <w:rsid w:val="008B51AE"/>
    <w:rsid w:val="008B5329"/>
    <w:rsid w:val="008B5501"/>
    <w:rsid w:val="008B57EE"/>
    <w:rsid w:val="008B61E6"/>
    <w:rsid w:val="008B6293"/>
    <w:rsid w:val="008B65BB"/>
    <w:rsid w:val="008B742C"/>
    <w:rsid w:val="008B759B"/>
    <w:rsid w:val="008C044F"/>
    <w:rsid w:val="008C196B"/>
    <w:rsid w:val="008C19D4"/>
    <w:rsid w:val="008C1AFA"/>
    <w:rsid w:val="008C1BB1"/>
    <w:rsid w:val="008C2DF7"/>
    <w:rsid w:val="008C2F1A"/>
    <w:rsid w:val="008C3073"/>
    <w:rsid w:val="008C30A2"/>
    <w:rsid w:val="008C3396"/>
    <w:rsid w:val="008C34A7"/>
    <w:rsid w:val="008C3D95"/>
    <w:rsid w:val="008C3FE6"/>
    <w:rsid w:val="008C433D"/>
    <w:rsid w:val="008C469E"/>
    <w:rsid w:val="008C4F66"/>
    <w:rsid w:val="008C5619"/>
    <w:rsid w:val="008C59E5"/>
    <w:rsid w:val="008C5D0A"/>
    <w:rsid w:val="008C5FA2"/>
    <w:rsid w:val="008C624E"/>
    <w:rsid w:val="008C62A8"/>
    <w:rsid w:val="008C6891"/>
    <w:rsid w:val="008C6B3F"/>
    <w:rsid w:val="008C75CA"/>
    <w:rsid w:val="008C7D0A"/>
    <w:rsid w:val="008C7EB1"/>
    <w:rsid w:val="008C7FA2"/>
    <w:rsid w:val="008D02B1"/>
    <w:rsid w:val="008D0324"/>
    <w:rsid w:val="008D0B70"/>
    <w:rsid w:val="008D0FCF"/>
    <w:rsid w:val="008D21DE"/>
    <w:rsid w:val="008D274E"/>
    <w:rsid w:val="008D27DA"/>
    <w:rsid w:val="008D2F6B"/>
    <w:rsid w:val="008D306E"/>
    <w:rsid w:val="008D366A"/>
    <w:rsid w:val="008D38C4"/>
    <w:rsid w:val="008D39F5"/>
    <w:rsid w:val="008D4539"/>
    <w:rsid w:val="008D46AE"/>
    <w:rsid w:val="008D48C9"/>
    <w:rsid w:val="008D5875"/>
    <w:rsid w:val="008D6644"/>
    <w:rsid w:val="008D68FC"/>
    <w:rsid w:val="008D715C"/>
    <w:rsid w:val="008D7199"/>
    <w:rsid w:val="008D7E0C"/>
    <w:rsid w:val="008E0189"/>
    <w:rsid w:val="008E0470"/>
    <w:rsid w:val="008E05B5"/>
    <w:rsid w:val="008E0808"/>
    <w:rsid w:val="008E0A28"/>
    <w:rsid w:val="008E111D"/>
    <w:rsid w:val="008E1627"/>
    <w:rsid w:val="008E1D36"/>
    <w:rsid w:val="008E1D6E"/>
    <w:rsid w:val="008E24BD"/>
    <w:rsid w:val="008E29EE"/>
    <w:rsid w:val="008E2B1C"/>
    <w:rsid w:val="008E34C5"/>
    <w:rsid w:val="008E34CF"/>
    <w:rsid w:val="008E35DE"/>
    <w:rsid w:val="008E3B29"/>
    <w:rsid w:val="008E4EF9"/>
    <w:rsid w:val="008E51DF"/>
    <w:rsid w:val="008E59E8"/>
    <w:rsid w:val="008E5F1B"/>
    <w:rsid w:val="008E656A"/>
    <w:rsid w:val="008E67CB"/>
    <w:rsid w:val="008E6B8D"/>
    <w:rsid w:val="008E71DF"/>
    <w:rsid w:val="008E7273"/>
    <w:rsid w:val="008E75DC"/>
    <w:rsid w:val="008F0236"/>
    <w:rsid w:val="008F049F"/>
    <w:rsid w:val="008F0621"/>
    <w:rsid w:val="008F0E95"/>
    <w:rsid w:val="008F15E6"/>
    <w:rsid w:val="008F1AFE"/>
    <w:rsid w:val="008F1BA4"/>
    <w:rsid w:val="008F269D"/>
    <w:rsid w:val="008F2860"/>
    <w:rsid w:val="008F293D"/>
    <w:rsid w:val="008F29B2"/>
    <w:rsid w:val="008F2D60"/>
    <w:rsid w:val="008F39F6"/>
    <w:rsid w:val="008F3A2E"/>
    <w:rsid w:val="008F419A"/>
    <w:rsid w:val="008F45C0"/>
    <w:rsid w:val="008F5DB7"/>
    <w:rsid w:val="008F6A17"/>
    <w:rsid w:val="008F6B75"/>
    <w:rsid w:val="008F6CDA"/>
    <w:rsid w:val="008F727F"/>
    <w:rsid w:val="008F74C4"/>
    <w:rsid w:val="009000D2"/>
    <w:rsid w:val="00900FDE"/>
    <w:rsid w:val="009024C0"/>
    <w:rsid w:val="00902678"/>
    <w:rsid w:val="00902917"/>
    <w:rsid w:val="00902E35"/>
    <w:rsid w:val="00903E7C"/>
    <w:rsid w:val="0090475A"/>
    <w:rsid w:val="009047A2"/>
    <w:rsid w:val="00904CAF"/>
    <w:rsid w:val="00905413"/>
    <w:rsid w:val="0090548C"/>
    <w:rsid w:val="0090577A"/>
    <w:rsid w:val="00905CE7"/>
    <w:rsid w:val="00906C79"/>
    <w:rsid w:val="0090744E"/>
    <w:rsid w:val="009076B9"/>
    <w:rsid w:val="00907F62"/>
    <w:rsid w:val="00910210"/>
    <w:rsid w:val="0091068D"/>
    <w:rsid w:val="00910908"/>
    <w:rsid w:val="00910A5C"/>
    <w:rsid w:val="00910A69"/>
    <w:rsid w:val="00910F68"/>
    <w:rsid w:val="00910FE0"/>
    <w:rsid w:val="00911614"/>
    <w:rsid w:val="009118A4"/>
    <w:rsid w:val="00911AEC"/>
    <w:rsid w:val="00911D23"/>
    <w:rsid w:val="00912064"/>
    <w:rsid w:val="00913163"/>
    <w:rsid w:val="0091338E"/>
    <w:rsid w:val="0091377F"/>
    <w:rsid w:val="009137C1"/>
    <w:rsid w:val="00913D9A"/>
    <w:rsid w:val="00914A83"/>
    <w:rsid w:val="00914CFF"/>
    <w:rsid w:val="00914F72"/>
    <w:rsid w:val="009150A5"/>
    <w:rsid w:val="00915400"/>
    <w:rsid w:val="00915485"/>
    <w:rsid w:val="00915C0E"/>
    <w:rsid w:val="00915C49"/>
    <w:rsid w:val="00915CA2"/>
    <w:rsid w:val="00916325"/>
    <w:rsid w:val="00916547"/>
    <w:rsid w:val="009165C7"/>
    <w:rsid w:val="00916CD6"/>
    <w:rsid w:val="00921306"/>
    <w:rsid w:val="00921615"/>
    <w:rsid w:val="00921B62"/>
    <w:rsid w:val="00921CCC"/>
    <w:rsid w:val="00921F38"/>
    <w:rsid w:val="009227E9"/>
    <w:rsid w:val="0092339F"/>
    <w:rsid w:val="009234B9"/>
    <w:rsid w:val="00923AEE"/>
    <w:rsid w:val="00923B32"/>
    <w:rsid w:val="00923C79"/>
    <w:rsid w:val="00923D42"/>
    <w:rsid w:val="0092410D"/>
    <w:rsid w:val="00924485"/>
    <w:rsid w:val="00924498"/>
    <w:rsid w:val="009252EF"/>
    <w:rsid w:val="009265A5"/>
    <w:rsid w:val="009265F1"/>
    <w:rsid w:val="00927DE6"/>
    <w:rsid w:val="00930030"/>
    <w:rsid w:val="0093028F"/>
    <w:rsid w:val="00930B8D"/>
    <w:rsid w:val="00930E39"/>
    <w:rsid w:val="00931032"/>
    <w:rsid w:val="009312E3"/>
    <w:rsid w:val="009320E9"/>
    <w:rsid w:val="00932B62"/>
    <w:rsid w:val="009330A3"/>
    <w:rsid w:val="009340AC"/>
    <w:rsid w:val="00934634"/>
    <w:rsid w:val="00934AA5"/>
    <w:rsid w:val="00934D71"/>
    <w:rsid w:val="00935434"/>
    <w:rsid w:val="00936433"/>
    <w:rsid w:val="00936AB6"/>
    <w:rsid w:val="00940731"/>
    <w:rsid w:val="00940BEA"/>
    <w:rsid w:val="00941587"/>
    <w:rsid w:val="00942EDA"/>
    <w:rsid w:val="009439F0"/>
    <w:rsid w:val="00944DD9"/>
    <w:rsid w:val="00945525"/>
    <w:rsid w:val="009458EC"/>
    <w:rsid w:val="00945A09"/>
    <w:rsid w:val="0094600D"/>
    <w:rsid w:val="00946365"/>
    <w:rsid w:val="0094651D"/>
    <w:rsid w:val="00946C12"/>
    <w:rsid w:val="009475BE"/>
    <w:rsid w:val="00947B4C"/>
    <w:rsid w:val="0095035B"/>
    <w:rsid w:val="009517D7"/>
    <w:rsid w:val="00951E52"/>
    <w:rsid w:val="00951E92"/>
    <w:rsid w:val="009533BD"/>
    <w:rsid w:val="00953405"/>
    <w:rsid w:val="00953609"/>
    <w:rsid w:val="00954118"/>
    <w:rsid w:val="00954435"/>
    <w:rsid w:val="009552FB"/>
    <w:rsid w:val="009558BD"/>
    <w:rsid w:val="00955BCD"/>
    <w:rsid w:val="00956F50"/>
    <w:rsid w:val="009574A7"/>
    <w:rsid w:val="00957705"/>
    <w:rsid w:val="009603DC"/>
    <w:rsid w:val="00960738"/>
    <w:rsid w:val="00960B3B"/>
    <w:rsid w:val="00960E67"/>
    <w:rsid w:val="00960F90"/>
    <w:rsid w:val="009613FF"/>
    <w:rsid w:val="0096174D"/>
    <w:rsid w:val="00961CB5"/>
    <w:rsid w:val="0096209D"/>
    <w:rsid w:val="00962729"/>
    <w:rsid w:val="00962779"/>
    <w:rsid w:val="0096280B"/>
    <w:rsid w:val="00962AFE"/>
    <w:rsid w:val="009638D5"/>
    <w:rsid w:val="00963D29"/>
    <w:rsid w:val="00964209"/>
    <w:rsid w:val="00964604"/>
    <w:rsid w:val="00964C09"/>
    <w:rsid w:val="00964D43"/>
    <w:rsid w:val="00964F4B"/>
    <w:rsid w:val="009661C6"/>
    <w:rsid w:val="009669D0"/>
    <w:rsid w:val="00966DEC"/>
    <w:rsid w:val="00966F2E"/>
    <w:rsid w:val="00967DEB"/>
    <w:rsid w:val="00971118"/>
    <w:rsid w:val="009731C0"/>
    <w:rsid w:val="00973848"/>
    <w:rsid w:val="00973D89"/>
    <w:rsid w:val="00973E3A"/>
    <w:rsid w:val="009754F5"/>
    <w:rsid w:val="00976541"/>
    <w:rsid w:val="00976D9C"/>
    <w:rsid w:val="009770BD"/>
    <w:rsid w:val="00977553"/>
    <w:rsid w:val="00977D91"/>
    <w:rsid w:val="00980059"/>
    <w:rsid w:val="009800CC"/>
    <w:rsid w:val="00980AF3"/>
    <w:rsid w:val="00980F87"/>
    <w:rsid w:val="00980FEA"/>
    <w:rsid w:val="00981066"/>
    <w:rsid w:val="009816A2"/>
    <w:rsid w:val="00981C4D"/>
    <w:rsid w:val="009822BF"/>
    <w:rsid w:val="00983933"/>
    <w:rsid w:val="00983DC6"/>
    <w:rsid w:val="009847DA"/>
    <w:rsid w:val="0098488B"/>
    <w:rsid w:val="00984A3E"/>
    <w:rsid w:val="00984BE4"/>
    <w:rsid w:val="009852A0"/>
    <w:rsid w:val="009858C5"/>
    <w:rsid w:val="00985DC1"/>
    <w:rsid w:val="00986091"/>
    <w:rsid w:val="00986287"/>
    <w:rsid w:val="00986CBC"/>
    <w:rsid w:val="0098733A"/>
    <w:rsid w:val="00987658"/>
    <w:rsid w:val="009878FB"/>
    <w:rsid w:val="00987E37"/>
    <w:rsid w:val="00990278"/>
    <w:rsid w:val="00990554"/>
    <w:rsid w:val="00990E04"/>
    <w:rsid w:val="0099152E"/>
    <w:rsid w:val="00991D68"/>
    <w:rsid w:val="009922E2"/>
    <w:rsid w:val="009935B1"/>
    <w:rsid w:val="009937E2"/>
    <w:rsid w:val="00993ABC"/>
    <w:rsid w:val="00993FCD"/>
    <w:rsid w:val="0099447A"/>
    <w:rsid w:val="00994D04"/>
    <w:rsid w:val="00994D90"/>
    <w:rsid w:val="00995B1C"/>
    <w:rsid w:val="00995CE4"/>
    <w:rsid w:val="00995DA8"/>
    <w:rsid w:val="0099601B"/>
    <w:rsid w:val="00996B13"/>
    <w:rsid w:val="009970BD"/>
    <w:rsid w:val="009975E2"/>
    <w:rsid w:val="009A07BB"/>
    <w:rsid w:val="009A143E"/>
    <w:rsid w:val="009A1FAF"/>
    <w:rsid w:val="009A2419"/>
    <w:rsid w:val="009A2A6A"/>
    <w:rsid w:val="009A2CE3"/>
    <w:rsid w:val="009A3A15"/>
    <w:rsid w:val="009A40FE"/>
    <w:rsid w:val="009A52D6"/>
    <w:rsid w:val="009A5A61"/>
    <w:rsid w:val="009A5C8C"/>
    <w:rsid w:val="009A5EDA"/>
    <w:rsid w:val="009A62AF"/>
    <w:rsid w:val="009A66C2"/>
    <w:rsid w:val="009A68D1"/>
    <w:rsid w:val="009A68ED"/>
    <w:rsid w:val="009A7356"/>
    <w:rsid w:val="009A7865"/>
    <w:rsid w:val="009B0225"/>
    <w:rsid w:val="009B05E3"/>
    <w:rsid w:val="009B08EA"/>
    <w:rsid w:val="009B0F3F"/>
    <w:rsid w:val="009B1389"/>
    <w:rsid w:val="009B1C66"/>
    <w:rsid w:val="009B298B"/>
    <w:rsid w:val="009B29A8"/>
    <w:rsid w:val="009B29D2"/>
    <w:rsid w:val="009B2A4C"/>
    <w:rsid w:val="009B2B11"/>
    <w:rsid w:val="009B3361"/>
    <w:rsid w:val="009B36E2"/>
    <w:rsid w:val="009B39FE"/>
    <w:rsid w:val="009B4009"/>
    <w:rsid w:val="009B4985"/>
    <w:rsid w:val="009B49D3"/>
    <w:rsid w:val="009B56FB"/>
    <w:rsid w:val="009B580D"/>
    <w:rsid w:val="009B5C65"/>
    <w:rsid w:val="009B668D"/>
    <w:rsid w:val="009B799B"/>
    <w:rsid w:val="009C0004"/>
    <w:rsid w:val="009C07CF"/>
    <w:rsid w:val="009C0A07"/>
    <w:rsid w:val="009C0C3D"/>
    <w:rsid w:val="009C0E69"/>
    <w:rsid w:val="009C135E"/>
    <w:rsid w:val="009C15BC"/>
    <w:rsid w:val="009C18B3"/>
    <w:rsid w:val="009C26BD"/>
    <w:rsid w:val="009C2F38"/>
    <w:rsid w:val="009C2F6D"/>
    <w:rsid w:val="009C3880"/>
    <w:rsid w:val="009C3ABE"/>
    <w:rsid w:val="009C3E25"/>
    <w:rsid w:val="009C5433"/>
    <w:rsid w:val="009C554D"/>
    <w:rsid w:val="009C6D0E"/>
    <w:rsid w:val="009C6F95"/>
    <w:rsid w:val="009C7D52"/>
    <w:rsid w:val="009D04B9"/>
    <w:rsid w:val="009D0800"/>
    <w:rsid w:val="009D0891"/>
    <w:rsid w:val="009D0F7D"/>
    <w:rsid w:val="009D1B07"/>
    <w:rsid w:val="009D2173"/>
    <w:rsid w:val="009D2BAE"/>
    <w:rsid w:val="009D38DA"/>
    <w:rsid w:val="009D3BD3"/>
    <w:rsid w:val="009D476C"/>
    <w:rsid w:val="009D4EBB"/>
    <w:rsid w:val="009D50B2"/>
    <w:rsid w:val="009D5101"/>
    <w:rsid w:val="009D56FD"/>
    <w:rsid w:val="009D5FF7"/>
    <w:rsid w:val="009D6047"/>
    <w:rsid w:val="009D60D5"/>
    <w:rsid w:val="009D67CB"/>
    <w:rsid w:val="009D6C34"/>
    <w:rsid w:val="009D702F"/>
    <w:rsid w:val="009D7737"/>
    <w:rsid w:val="009D77C6"/>
    <w:rsid w:val="009D7B45"/>
    <w:rsid w:val="009D7E07"/>
    <w:rsid w:val="009E052E"/>
    <w:rsid w:val="009E0609"/>
    <w:rsid w:val="009E0E17"/>
    <w:rsid w:val="009E111C"/>
    <w:rsid w:val="009E117F"/>
    <w:rsid w:val="009E173E"/>
    <w:rsid w:val="009E1971"/>
    <w:rsid w:val="009E1D32"/>
    <w:rsid w:val="009E1E16"/>
    <w:rsid w:val="009E20BE"/>
    <w:rsid w:val="009E210E"/>
    <w:rsid w:val="009E263E"/>
    <w:rsid w:val="009E2D40"/>
    <w:rsid w:val="009E2F77"/>
    <w:rsid w:val="009E31D8"/>
    <w:rsid w:val="009E3582"/>
    <w:rsid w:val="009E3EBC"/>
    <w:rsid w:val="009E3F0F"/>
    <w:rsid w:val="009E45ED"/>
    <w:rsid w:val="009E4602"/>
    <w:rsid w:val="009E4905"/>
    <w:rsid w:val="009E4B50"/>
    <w:rsid w:val="009E51E0"/>
    <w:rsid w:val="009E53B7"/>
    <w:rsid w:val="009E572F"/>
    <w:rsid w:val="009E5924"/>
    <w:rsid w:val="009E5BA8"/>
    <w:rsid w:val="009E5F40"/>
    <w:rsid w:val="009E6051"/>
    <w:rsid w:val="009E6B53"/>
    <w:rsid w:val="009E6E02"/>
    <w:rsid w:val="009E799E"/>
    <w:rsid w:val="009F006C"/>
    <w:rsid w:val="009F131F"/>
    <w:rsid w:val="009F17FA"/>
    <w:rsid w:val="009F1D71"/>
    <w:rsid w:val="009F2097"/>
    <w:rsid w:val="009F2174"/>
    <w:rsid w:val="009F2D3F"/>
    <w:rsid w:val="009F2E9D"/>
    <w:rsid w:val="009F31BE"/>
    <w:rsid w:val="009F3657"/>
    <w:rsid w:val="009F3977"/>
    <w:rsid w:val="009F3BE3"/>
    <w:rsid w:val="009F455F"/>
    <w:rsid w:val="009F4630"/>
    <w:rsid w:val="009F4929"/>
    <w:rsid w:val="009F59A5"/>
    <w:rsid w:val="009F6303"/>
    <w:rsid w:val="009F6CD6"/>
    <w:rsid w:val="009F72E9"/>
    <w:rsid w:val="009F74AC"/>
    <w:rsid w:val="009F759C"/>
    <w:rsid w:val="009F7CD6"/>
    <w:rsid w:val="00A002BA"/>
    <w:rsid w:val="00A002BF"/>
    <w:rsid w:val="00A007AA"/>
    <w:rsid w:val="00A007F7"/>
    <w:rsid w:val="00A00E95"/>
    <w:rsid w:val="00A01A80"/>
    <w:rsid w:val="00A01AA9"/>
    <w:rsid w:val="00A01BE1"/>
    <w:rsid w:val="00A02859"/>
    <w:rsid w:val="00A02E1D"/>
    <w:rsid w:val="00A032E3"/>
    <w:rsid w:val="00A03873"/>
    <w:rsid w:val="00A03BE4"/>
    <w:rsid w:val="00A03EBD"/>
    <w:rsid w:val="00A03F8D"/>
    <w:rsid w:val="00A051A9"/>
    <w:rsid w:val="00A0520B"/>
    <w:rsid w:val="00A053AB"/>
    <w:rsid w:val="00A05C88"/>
    <w:rsid w:val="00A061AD"/>
    <w:rsid w:val="00A0698D"/>
    <w:rsid w:val="00A06A99"/>
    <w:rsid w:val="00A06C59"/>
    <w:rsid w:val="00A0711C"/>
    <w:rsid w:val="00A07395"/>
    <w:rsid w:val="00A101FA"/>
    <w:rsid w:val="00A10A8E"/>
    <w:rsid w:val="00A11166"/>
    <w:rsid w:val="00A117C6"/>
    <w:rsid w:val="00A122E5"/>
    <w:rsid w:val="00A13255"/>
    <w:rsid w:val="00A135B4"/>
    <w:rsid w:val="00A13C0C"/>
    <w:rsid w:val="00A13DA2"/>
    <w:rsid w:val="00A13E00"/>
    <w:rsid w:val="00A14534"/>
    <w:rsid w:val="00A1456D"/>
    <w:rsid w:val="00A1489B"/>
    <w:rsid w:val="00A1570C"/>
    <w:rsid w:val="00A15A85"/>
    <w:rsid w:val="00A165EB"/>
    <w:rsid w:val="00A16684"/>
    <w:rsid w:val="00A16B2F"/>
    <w:rsid w:val="00A16E42"/>
    <w:rsid w:val="00A1725A"/>
    <w:rsid w:val="00A17710"/>
    <w:rsid w:val="00A20AA6"/>
    <w:rsid w:val="00A20CAC"/>
    <w:rsid w:val="00A20F23"/>
    <w:rsid w:val="00A21139"/>
    <w:rsid w:val="00A21455"/>
    <w:rsid w:val="00A2155F"/>
    <w:rsid w:val="00A21854"/>
    <w:rsid w:val="00A21A7A"/>
    <w:rsid w:val="00A21D93"/>
    <w:rsid w:val="00A227D0"/>
    <w:rsid w:val="00A22809"/>
    <w:rsid w:val="00A229B8"/>
    <w:rsid w:val="00A229D8"/>
    <w:rsid w:val="00A22C22"/>
    <w:rsid w:val="00A22C74"/>
    <w:rsid w:val="00A23174"/>
    <w:rsid w:val="00A23D58"/>
    <w:rsid w:val="00A23ECF"/>
    <w:rsid w:val="00A24127"/>
    <w:rsid w:val="00A24B77"/>
    <w:rsid w:val="00A24D62"/>
    <w:rsid w:val="00A2502F"/>
    <w:rsid w:val="00A25465"/>
    <w:rsid w:val="00A26185"/>
    <w:rsid w:val="00A262CB"/>
    <w:rsid w:val="00A27734"/>
    <w:rsid w:val="00A27DC3"/>
    <w:rsid w:val="00A3090C"/>
    <w:rsid w:val="00A30C72"/>
    <w:rsid w:val="00A30E47"/>
    <w:rsid w:val="00A30EE1"/>
    <w:rsid w:val="00A31987"/>
    <w:rsid w:val="00A31E1D"/>
    <w:rsid w:val="00A33008"/>
    <w:rsid w:val="00A3352D"/>
    <w:rsid w:val="00A33D19"/>
    <w:rsid w:val="00A340F9"/>
    <w:rsid w:val="00A34177"/>
    <w:rsid w:val="00A34463"/>
    <w:rsid w:val="00A34B73"/>
    <w:rsid w:val="00A34E1F"/>
    <w:rsid w:val="00A3509B"/>
    <w:rsid w:val="00A356B1"/>
    <w:rsid w:val="00A35821"/>
    <w:rsid w:val="00A35B47"/>
    <w:rsid w:val="00A35DB0"/>
    <w:rsid w:val="00A35E80"/>
    <w:rsid w:val="00A36070"/>
    <w:rsid w:val="00A3685C"/>
    <w:rsid w:val="00A36BF9"/>
    <w:rsid w:val="00A36CA4"/>
    <w:rsid w:val="00A36CBD"/>
    <w:rsid w:val="00A372BB"/>
    <w:rsid w:val="00A378DC"/>
    <w:rsid w:val="00A37D33"/>
    <w:rsid w:val="00A40181"/>
    <w:rsid w:val="00A40B1C"/>
    <w:rsid w:val="00A415C0"/>
    <w:rsid w:val="00A41B95"/>
    <w:rsid w:val="00A42B7A"/>
    <w:rsid w:val="00A42F18"/>
    <w:rsid w:val="00A43DB0"/>
    <w:rsid w:val="00A44397"/>
    <w:rsid w:val="00A448AB"/>
    <w:rsid w:val="00A44A7B"/>
    <w:rsid w:val="00A45295"/>
    <w:rsid w:val="00A45484"/>
    <w:rsid w:val="00A45BC0"/>
    <w:rsid w:val="00A4606C"/>
    <w:rsid w:val="00A46BA4"/>
    <w:rsid w:val="00A47478"/>
    <w:rsid w:val="00A47C04"/>
    <w:rsid w:val="00A47ED8"/>
    <w:rsid w:val="00A50036"/>
    <w:rsid w:val="00A50215"/>
    <w:rsid w:val="00A50237"/>
    <w:rsid w:val="00A503ED"/>
    <w:rsid w:val="00A50ADD"/>
    <w:rsid w:val="00A50B4A"/>
    <w:rsid w:val="00A52C29"/>
    <w:rsid w:val="00A5396F"/>
    <w:rsid w:val="00A53B80"/>
    <w:rsid w:val="00A53D7F"/>
    <w:rsid w:val="00A544EC"/>
    <w:rsid w:val="00A54A53"/>
    <w:rsid w:val="00A54A84"/>
    <w:rsid w:val="00A54D91"/>
    <w:rsid w:val="00A555A6"/>
    <w:rsid w:val="00A55A0C"/>
    <w:rsid w:val="00A55CEC"/>
    <w:rsid w:val="00A55E2C"/>
    <w:rsid w:val="00A56617"/>
    <w:rsid w:val="00A56689"/>
    <w:rsid w:val="00A56A1A"/>
    <w:rsid w:val="00A56F10"/>
    <w:rsid w:val="00A57415"/>
    <w:rsid w:val="00A577F6"/>
    <w:rsid w:val="00A578B6"/>
    <w:rsid w:val="00A57932"/>
    <w:rsid w:val="00A57A20"/>
    <w:rsid w:val="00A60AD6"/>
    <w:rsid w:val="00A60E05"/>
    <w:rsid w:val="00A61201"/>
    <w:rsid w:val="00A612BA"/>
    <w:rsid w:val="00A61449"/>
    <w:rsid w:val="00A6180F"/>
    <w:rsid w:val="00A61841"/>
    <w:rsid w:val="00A61988"/>
    <w:rsid w:val="00A61994"/>
    <w:rsid w:val="00A61B36"/>
    <w:rsid w:val="00A62B2C"/>
    <w:rsid w:val="00A62BCF"/>
    <w:rsid w:val="00A637C1"/>
    <w:rsid w:val="00A6382A"/>
    <w:rsid w:val="00A638B6"/>
    <w:rsid w:val="00A63942"/>
    <w:rsid w:val="00A63AD3"/>
    <w:rsid w:val="00A63BEE"/>
    <w:rsid w:val="00A63E2B"/>
    <w:rsid w:val="00A64013"/>
    <w:rsid w:val="00A64524"/>
    <w:rsid w:val="00A64678"/>
    <w:rsid w:val="00A653C3"/>
    <w:rsid w:val="00A657CA"/>
    <w:rsid w:val="00A65CFF"/>
    <w:rsid w:val="00A666A2"/>
    <w:rsid w:val="00A67A7C"/>
    <w:rsid w:val="00A712A9"/>
    <w:rsid w:val="00A71368"/>
    <w:rsid w:val="00A718C5"/>
    <w:rsid w:val="00A71E52"/>
    <w:rsid w:val="00A722A7"/>
    <w:rsid w:val="00A726B3"/>
    <w:rsid w:val="00A727C7"/>
    <w:rsid w:val="00A72DB3"/>
    <w:rsid w:val="00A733DF"/>
    <w:rsid w:val="00A7472B"/>
    <w:rsid w:val="00A74739"/>
    <w:rsid w:val="00A74C8E"/>
    <w:rsid w:val="00A7507C"/>
    <w:rsid w:val="00A753CC"/>
    <w:rsid w:val="00A75CFF"/>
    <w:rsid w:val="00A76112"/>
    <w:rsid w:val="00A76862"/>
    <w:rsid w:val="00A775A9"/>
    <w:rsid w:val="00A777C4"/>
    <w:rsid w:val="00A777C9"/>
    <w:rsid w:val="00A80744"/>
    <w:rsid w:val="00A8094F"/>
    <w:rsid w:val="00A81403"/>
    <w:rsid w:val="00A818C6"/>
    <w:rsid w:val="00A81C58"/>
    <w:rsid w:val="00A81F7C"/>
    <w:rsid w:val="00A8249D"/>
    <w:rsid w:val="00A8322C"/>
    <w:rsid w:val="00A83288"/>
    <w:rsid w:val="00A8398F"/>
    <w:rsid w:val="00A83B00"/>
    <w:rsid w:val="00A84386"/>
    <w:rsid w:val="00A844AD"/>
    <w:rsid w:val="00A84AB8"/>
    <w:rsid w:val="00A850E1"/>
    <w:rsid w:val="00A8585E"/>
    <w:rsid w:val="00A85D52"/>
    <w:rsid w:val="00A86671"/>
    <w:rsid w:val="00A86761"/>
    <w:rsid w:val="00A86DC7"/>
    <w:rsid w:val="00A86F0B"/>
    <w:rsid w:val="00A87071"/>
    <w:rsid w:val="00A87634"/>
    <w:rsid w:val="00A877C5"/>
    <w:rsid w:val="00A87B70"/>
    <w:rsid w:val="00A87C75"/>
    <w:rsid w:val="00A906C4"/>
    <w:rsid w:val="00A907E1"/>
    <w:rsid w:val="00A91304"/>
    <w:rsid w:val="00A91C2C"/>
    <w:rsid w:val="00A91CA0"/>
    <w:rsid w:val="00A92371"/>
    <w:rsid w:val="00A92538"/>
    <w:rsid w:val="00A93305"/>
    <w:rsid w:val="00A9366C"/>
    <w:rsid w:val="00A93F3F"/>
    <w:rsid w:val="00A94F8B"/>
    <w:rsid w:val="00A95E66"/>
    <w:rsid w:val="00A961E9"/>
    <w:rsid w:val="00A96268"/>
    <w:rsid w:val="00A96A67"/>
    <w:rsid w:val="00A977BD"/>
    <w:rsid w:val="00A97D1D"/>
    <w:rsid w:val="00A97E23"/>
    <w:rsid w:val="00AA096B"/>
    <w:rsid w:val="00AA0A9B"/>
    <w:rsid w:val="00AA0D02"/>
    <w:rsid w:val="00AA0EF0"/>
    <w:rsid w:val="00AA14CB"/>
    <w:rsid w:val="00AA15CF"/>
    <w:rsid w:val="00AA22E0"/>
    <w:rsid w:val="00AA29B2"/>
    <w:rsid w:val="00AA33BB"/>
    <w:rsid w:val="00AA39B4"/>
    <w:rsid w:val="00AA3C39"/>
    <w:rsid w:val="00AA3DA8"/>
    <w:rsid w:val="00AA4124"/>
    <w:rsid w:val="00AA43DD"/>
    <w:rsid w:val="00AA44E2"/>
    <w:rsid w:val="00AA4688"/>
    <w:rsid w:val="00AA4935"/>
    <w:rsid w:val="00AA4DBB"/>
    <w:rsid w:val="00AA5383"/>
    <w:rsid w:val="00AA5464"/>
    <w:rsid w:val="00AA54A9"/>
    <w:rsid w:val="00AA5558"/>
    <w:rsid w:val="00AA55B6"/>
    <w:rsid w:val="00AA5670"/>
    <w:rsid w:val="00AA6A12"/>
    <w:rsid w:val="00AA719C"/>
    <w:rsid w:val="00AA77ED"/>
    <w:rsid w:val="00AA7B68"/>
    <w:rsid w:val="00AA7BB0"/>
    <w:rsid w:val="00AA7EF5"/>
    <w:rsid w:val="00AB008B"/>
    <w:rsid w:val="00AB00EB"/>
    <w:rsid w:val="00AB01AE"/>
    <w:rsid w:val="00AB0D76"/>
    <w:rsid w:val="00AB17D1"/>
    <w:rsid w:val="00AB19A1"/>
    <w:rsid w:val="00AB21BA"/>
    <w:rsid w:val="00AB21D6"/>
    <w:rsid w:val="00AB2BDF"/>
    <w:rsid w:val="00AB2FB2"/>
    <w:rsid w:val="00AB3338"/>
    <w:rsid w:val="00AB349F"/>
    <w:rsid w:val="00AB39A9"/>
    <w:rsid w:val="00AB3DC8"/>
    <w:rsid w:val="00AB3F09"/>
    <w:rsid w:val="00AB5DBD"/>
    <w:rsid w:val="00AB60AE"/>
    <w:rsid w:val="00AB62D6"/>
    <w:rsid w:val="00AB667A"/>
    <w:rsid w:val="00AB7B56"/>
    <w:rsid w:val="00AB7D62"/>
    <w:rsid w:val="00AB7ED2"/>
    <w:rsid w:val="00AB7FC9"/>
    <w:rsid w:val="00AC0406"/>
    <w:rsid w:val="00AC1258"/>
    <w:rsid w:val="00AC147B"/>
    <w:rsid w:val="00AC2161"/>
    <w:rsid w:val="00AC2351"/>
    <w:rsid w:val="00AC25FF"/>
    <w:rsid w:val="00AC35C6"/>
    <w:rsid w:val="00AC35F2"/>
    <w:rsid w:val="00AC37F9"/>
    <w:rsid w:val="00AC38C2"/>
    <w:rsid w:val="00AC3B3F"/>
    <w:rsid w:val="00AC3CD8"/>
    <w:rsid w:val="00AC3E8E"/>
    <w:rsid w:val="00AC407A"/>
    <w:rsid w:val="00AC4A73"/>
    <w:rsid w:val="00AC53BE"/>
    <w:rsid w:val="00AC5520"/>
    <w:rsid w:val="00AC5626"/>
    <w:rsid w:val="00AC5874"/>
    <w:rsid w:val="00AC6102"/>
    <w:rsid w:val="00AC628C"/>
    <w:rsid w:val="00AC6336"/>
    <w:rsid w:val="00AC63C4"/>
    <w:rsid w:val="00AC728D"/>
    <w:rsid w:val="00AC738C"/>
    <w:rsid w:val="00AC75EC"/>
    <w:rsid w:val="00AC7720"/>
    <w:rsid w:val="00AC7DD4"/>
    <w:rsid w:val="00AD0459"/>
    <w:rsid w:val="00AD08B6"/>
    <w:rsid w:val="00AD10AA"/>
    <w:rsid w:val="00AD1151"/>
    <w:rsid w:val="00AD15C5"/>
    <w:rsid w:val="00AD1615"/>
    <w:rsid w:val="00AD16FE"/>
    <w:rsid w:val="00AD1C45"/>
    <w:rsid w:val="00AD1E73"/>
    <w:rsid w:val="00AD2538"/>
    <w:rsid w:val="00AD269C"/>
    <w:rsid w:val="00AD29C5"/>
    <w:rsid w:val="00AD2BCE"/>
    <w:rsid w:val="00AD3261"/>
    <w:rsid w:val="00AD3AC6"/>
    <w:rsid w:val="00AD3B70"/>
    <w:rsid w:val="00AD3FDE"/>
    <w:rsid w:val="00AD4725"/>
    <w:rsid w:val="00AD480A"/>
    <w:rsid w:val="00AD5145"/>
    <w:rsid w:val="00AD53D2"/>
    <w:rsid w:val="00AD732C"/>
    <w:rsid w:val="00AD77AD"/>
    <w:rsid w:val="00AD7CC2"/>
    <w:rsid w:val="00AE109C"/>
    <w:rsid w:val="00AE11C9"/>
    <w:rsid w:val="00AE1312"/>
    <w:rsid w:val="00AE1419"/>
    <w:rsid w:val="00AE2533"/>
    <w:rsid w:val="00AE25B0"/>
    <w:rsid w:val="00AE2ECD"/>
    <w:rsid w:val="00AE2F49"/>
    <w:rsid w:val="00AE3201"/>
    <w:rsid w:val="00AE3446"/>
    <w:rsid w:val="00AE3E28"/>
    <w:rsid w:val="00AE4041"/>
    <w:rsid w:val="00AE45A5"/>
    <w:rsid w:val="00AE48CE"/>
    <w:rsid w:val="00AE5025"/>
    <w:rsid w:val="00AE595E"/>
    <w:rsid w:val="00AE5A57"/>
    <w:rsid w:val="00AE5ACF"/>
    <w:rsid w:val="00AE6B0B"/>
    <w:rsid w:val="00AE6DC7"/>
    <w:rsid w:val="00AE7319"/>
    <w:rsid w:val="00AF00B7"/>
    <w:rsid w:val="00AF067B"/>
    <w:rsid w:val="00AF1D51"/>
    <w:rsid w:val="00AF206B"/>
    <w:rsid w:val="00AF2324"/>
    <w:rsid w:val="00AF2415"/>
    <w:rsid w:val="00AF296C"/>
    <w:rsid w:val="00AF3B50"/>
    <w:rsid w:val="00AF3E30"/>
    <w:rsid w:val="00AF4730"/>
    <w:rsid w:val="00AF5475"/>
    <w:rsid w:val="00AF58E5"/>
    <w:rsid w:val="00AF6CD0"/>
    <w:rsid w:val="00AF6D71"/>
    <w:rsid w:val="00AF7A66"/>
    <w:rsid w:val="00AF7B37"/>
    <w:rsid w:val="00AF7F6A"/>
    <w:rsid w:val="00B00190"/>
    <w:rsid w:val="00B003E1"/>
    <w:rsid w:val="00B00460"/>
    <w:rsid w:val="00B005B3"/>
    <w:rsid w:val="00B00706"/>
    <w:rsid w:val="00B00789"/>
    <w:rsid w:val="00B00F5F"/>
    <w:rsid w:val="00B00FB2"/>
    <w:rsid w:val="00B0251C"/>
    <w:rsid w:val="00B02694"/>
    <w:rsid w:val="00B02B76"/>
    <w:rsid w:val="00B02ECE"/>
    <w:rsid w:val="00B030ED"/>
    <w:rsid w:val="00B03E23"/>
    <w:rsid w:val="00B043F2"/>
    <w:rsid w:val="00B04B77"/>
    <w:rsid w:val="00B04EFE"/>
    <w:rsid w:val="00B04FCA"/>
    <w:rsid w:val="00B059B3"/>
    <w:rsid w:val="00B05B2F"/>
    <w:rsid w:val="00B05DD8"/>
    <w:rsid w:val="00B05E76"/>
    <w:rsid w:val="00B06B40"/>
    <w:rsid w:val="00B06C57"/>
    <w:rsid w:val="00B07378"/>
    <w:rsid w:val="00B07618"/>
    <w:rsid w:val="00B07654"/>
    <w:rsid w:val="00B07719"/>
    <w:rsid w:val="00B07DC7"/>
    <w:rsid w:val="00B107C7"/>
    <w:rsid w:val="00B108CB"/>
    <w:rsid w:val="00B108E2"/>
    <w:rsid w:val="00B10989"/>
    <w:rsid w:val="00B10E60"/>
    <w:rsid w:val="00B1129C"/>
    <w:rsid w:val="00B11634"/>
    <w:rsid w:val="00B11757"/>
    <w:rsid w:val="00B11F5C"/>
    <w:rsid w:val="00B12861"/>
    <w:rsid w:val="00B12B58"/>
    <w:rsid w:val="00B13668"/>
    <w:rsid w:val="00B142CB"/>
    <w:rsid w:val="00B14DCA"/>
    <w:rsid w:val="00B14EC7"/>
    <w:rsid w:val="00B154B7"/>
    <w:rsid w:val="00B156C9"/>
    <w:rsid w:val="00B160AF"/>
    <w:rsid w:val="00B160F8"/>
    <w:rsid w:val="00B1613C"/>
    <w:rsid w:val="00B167F9"/>
    <w:rsid w:val="00B16C6F"/>
    <w:rsid w:val="00B1750E"/>
    <w:rsid w:val="00B17F19"/>
    <w:rsid w:val="00B203E6"/>
    <w:rsid w:val="00B20819"/>
    <w:rsid w:val="00B20985"/>
    <w:rsid w:val="00B20F79"/>
    <w:rsid w:val="00B2102E"/>
    <w:rsid w:val="00B213AA"/>
    <w:rsid w:val="00B21BF2"/>
    <w:rsid w:val="00B21F4A"/>
    <w:rsid w:val="00B229FF"/>
    <w:rsid w:val="00B230B2"/>
    <w:rsid w:val="00B23548"/>
    <w:rsid w:val="00B238D6"/>
    <w:rsid w:val="00B23C74"/>
    <w:rsid w:val="00B2414F"/>
    <w:rsid w:val="00B24537"/>
    <w:rsid w:val="00B24595"/>
    <w:rsid w:val="00B25482"/>
    <w:rsid w:val="00B25A81"/>
    <w:rsid w:val="00B25F30"/>
    <w:rsid w:val="00B261C0"/>
    <w:rsid w:val="00B26612"/>
    <w:rsid w:val="00B2675C"/>
    <w:rsid w:val="00B26824"/>
    <w:rsid w:val="00B269B7"/>
    <w:rsid w:val="00B26CCB"/>
    <w:rsid w:val="00B27569"/>
    <w:rsid w:val="00B27816"/>
    <w:rsid w:val="00B30CE7"/>
    <w:rsid w:val="00B30D57"/>
    <w:rsid w:val="00B30DCA"/>
    <w:rsid w:val="00B310C6"/>
    <w:rsid w:val="00B31765"/>
    <w:rsid w:val="00B31BFC"/>
    <w:rsid w:val="00B32251"/>
    <w:rsid w:val="00B323F4"/>
    <w:rsid w:val="00B327D5"/>
    <w:rsid w:val="00B32A17"/>
    <w:rsid w:val="00B34B09"/>
    <w:rsid w:val="00B351CC"/>
    <w:rsid w:val="00B35F7D"/>
    <w:rsid w:val="00B36408"/>
    <w:rsid w:val="00B3685A"/>
    <w:rsid w:val="00B36946"/>
    <w:rsid w:val="00B36FAC"/>
    <w:rsid w:val="00B37016"/>
    <w:rsid w:val="00B3746E"/>
    <w:rsid w:val="00B374E2"/>
    <w:rsid w:val="00B40A1E"/>
    <w:rsid w:val="00B40E1D"/>
    <w:rsid w:val="00B40E90"/>
    <w:rsid w:val="00B41D41"/>
    <w:rsid w:val="00B42C5C"/>
    <w:rsid w:val="00B42D10"/>
    <w:rsid w:val="00B42E81"/>
    <w:rsid w:val="00B42EA6"/>
    <w:rsid w:val="00B43841"/>
    <w:rsid w:val="00B43F77"/>
    <w:rsid w:val="00B44168"/>
    <w:rsid w:val="00B44B87"/>
    <w:rsid w:val="00B450F6"/>
    <w:rsid w:val="00B45499"/>
    <w:rsid w:val="00B45617"/>
    <w:rsid w:val="00B45A7C"/>
    <w:rsid w:val="00B45CC9"/>
    <w:rsid w:val="00B4608F"/>
    <w:rsid w:val="00B4663A"/>
    <w:rsid w:val="00B4696C"/>
    <w:rsid w:val="00B47335"/>
    <w:rsid w:val="00B47AEA"/>
    <w:rsid w:val="00B47B8F"/>
    <w:rsid w:val="00B47FC4"/>
    <w:rsid w:val="00B50027"/>
    <w:rsid w:val="00B50037"/>
    <w:rsid w:val="00B5050E"/>
    <w:rsid w:val="00B507F6"/>
    <w:rsid w:val="00B508DF"/>
    <w:rsid w:val="00B51B33"/>
    <w:rsid w:val="00B52198"/>
    <w:rsid w:val="00B527A0"/>
    <w:rsid w:val="00B52973"/>
    <w:rsid w:val="00B52C4E"/>
    <w:rsid w:val="00B531B6"/>
    <w:rsid w:val="00B53A37"/>
    <w:rsid w:val="00B53DA7"/>
    <w:rsid w:val="00B54994"/>
    <w:rsid w:val="00B54B6D"/>
    <w:rsid w:val="00B55625"/>
    <w:rsid w:val="00B55D9D"/>
    <w:rsid w:val="00B5631F"/>
    <w:rsid w:val="00B56481"/>
    <w:rsid w:val="00B57018"/>
    <w:rsid w:val="00B57199"/>
    <w:rsid w:val="00B5739B"/>
    <w:rsid w:val="00B613A4"/>
    <w:rsid w:val="00B615AA"/>
    <w:rsid w:val="00B61D24"/>
    <w:rsid w:val="00B62251"/>
    <w:rsid w:val="00B62BEB"/>
    <w:rsid w:val="00B6325E"/>
    <w:rsid w:val="00B637C9"/>
    <w:rsid w:val="00B63E96"/>
    <w:rsid w:val="00B6486C"/>
    <w:rsid w:val="00B649AE"/>
    <w:rsid w:val="00B6558B"/>
    <w:rsid w:val="00B658D9"/>
    <w:rsid w:val="00B6590A"/>
    <w:rsid w:val="00B662CF"/>
    <w:rsid w:val="00B6688E"/>
    <w:rsid w:val="00B66DAC"/>
    <w:rsid w:val="00B66DEF"/>
    <w:rsid w:val="00B67294"/>
    <w:rsid w:val="00B6745B"/>
    <w:rsid w:val="00B67C64"/>
    <w:rsid w:val="00B70294"/>
    <w:rsid w:val="00B70387"/>
    <w:rsid w:val="00B703B2"/>
    <w:rsid w:val="00B704B6"/>
    <w:rsid w:val="00B70A3F"/>
    <w:rsid w:val="00B70B54"/>
    <w:rsid w:val="00B710F5"/>
    <w:rsid w:val="00B7117F"/>
    <w:rsid w:val="00B719FF"/>
    <w:rsid w:val="00B7272A"/>
    <w:rsid w:val="00B72933"/>
    <w:rsid w:val="00B729A7"/>
    <w:rsid w:val="00B72E47"/>
    <w:rsid w:val="00B72EF5"/>
    <w:rsid w:val="00B73846"/>
    <w:rsid w:val="00B73861"/>
    <w:rsid w:val="00B740EA"/>
    <w:rsid w:val="00B74188"/>
    <w:rsid w:val="00B74258"/>
    <w:rsid w:val="00B74273"/>
    <w:rsid w:val="00B7441E"/>
    <w:rsid w:val="00B74582"/>
    <w:rsid w:val="00B74B75"/>
    <w:rsid w:val="00B756A4"/>
    <w:rsid w:val="00B75814"/>
    <w:rsid w:val="00B758BD"/>
    <w:rsid w:val="00B76BDA"/>
    <w:rsid w:val="00B7764E"/>
    <w:rsid w:val="00B77701"/>
    <w:rsid w:val="00B77E64"/>
    <w:rsid w:val="00B8003B"/>
    <w:rsid w:val="00B80285"/>
    <w:rsid w:val="00B8039E"/>
    <w:rsid w:val="00B805F4"/>
    <w:rsid w:val="00B80753"/>
    <w:rsid w:val="00B80B4D"/>
    <w:rsid w:val="00B819EE"/>
    <w:rsid w:val="00B81F5B"/>
    <w:rsid w:val="00B82563"/>
    <w:rsid w:val="00B8272B"/>
    <w:rsid w:val="00B82930"/>
    <w:rsid w:val="00B83316"/>
    <w:rsid w:val="00B836F8"/>
    <w:rsid w:val="00B837A7"/>
    <w:rsid w:val="00B84301"/>
    <w:rsid w:val="00B84391"/>
    <w:rsid w:val="00B84614"/>
    <w:rsid w:val="00B85092"/>
    <w:rsid w:val="00B8559D"/>
    <w:rsid w:val="00B85940"/>
    <w:rsid w:val="00B85A5F"/>
    <w:rsid w:val="00B86323"/>
    <w:rsid w:val="00B8680C"/>
    <w:rsid w:val="00B869A7"/>
    <w:rsid w:val="00B86BC8"/>
    <w:rsid w:val="00B86BE7"/>
    <w:rsid w:val="00B86F0A"/>
    <w:rsid w:val="00B877DA"/>
    <w:rsid w:val="00B9052F"/>
    <w:rsid w:val="00B90535"/>
    <w:rsid w:val="00B920F9"/>
    <w:rsid w:val="00B93269"/>
    <w:rsid w:val="00B93478"/>
    <w:rsid w:val="00B93FB8"/>
    <w:rsid w:val="00B94D1F"/>
    <w:rsid w:val="00B95913"/>
    <w:rsid w:val="00B95BAC"/>
    <w:rsid w:val="00B95CE7"/>
    <w:rsid w:val="00B95E66"/>
    <w:rsid w:val="00B962D8"/>
    <w:rsid w:val="00B9704C"/>
    <w:rsid w:val="00B974E0"/>
    <w:rsid w:val="00B976CE"/>
    <w:rsid w:val="00B97F4E"/>
    <w:rsid w:val="00BA033F"/>
    <w:rsid w:val="00BA06D5"/>
    <w:rsid w:val="00BA0924"/>
    <w:rsid w:val="00BA11A2"/>
    <w:rsid w:val="00BA15D3"/>
    <w:rsid w:val="00BA18B9"/>
    <w:rsid w:val="00BA358A"/>
    <w:rsid w:val="00BA39B6"/>
    <w:rsid w:val="00BA3A44"/>
    <w:rsid w:val="00BA4119"/>
    <w:rsid w:val="00BA427C"/>
    <w:rsid w:val="00BA4486"/>
    <w:rsid w:val="00BA4B76"/>
    <w:rsid w:val="00BA602E"/>
    <w:rsid w:val="00BA62B2"/>
    <w:rsid w:val="00BA6591"/>
    <w:rsid w:val="00BA676A"/>
    <w:rsid w:val="00BA6E6E"/>
    <w:rsid w:val="00BA78DD"/>
    <w:rsid w:val="00BA7B51"/>
    <w:rsid w:val="00BA7D18"/>
    <w:rsid w:val="00BA7F39"/>
    <w:rsid w:val="00BB001C"/>
    <w:rsid w:val="00BB034E"/>
    <w:rsid w:val="00BB046C"/>
    <w:rsid w:val="00BB09A6"/>
    <w:rsid w:val="00BB0C73"/>
    <w:rsid w:val="00BB0D23"/>
    <w:rsid w:val="00BB0DEA"/>
    <w:rsid w:val="00BB110E"/>
    <w:rsid w:val="00BB12C4"/>
    <w:rsid w:val="00BB197C"/>
    <w:rsid w:val="00BB19F2"/>
    <w:rsid w:val="00BB1A05"/>
    <w:rsid w:val="00BB1D1D"/>
    <w:rsid w:val="00BB203E"/>
    <w:rsid w:val="00BB2FD8"/>
    <w:rsid w:val="00BB397B"/>
    <w:rsid w:val="00BB4085"/>
    <w:rsid w:val="00BB49E1"/>
    <w:rsid w:val="00BB5318"/>
    <w:rsid w:val="00BB5B22"/>
    <w:rsid w:val="00BB5E45"/>
    <w:rsid w:val="00BB5EFC"/>
    <w:rsid w:val="00BB69F2"/>
    <w:rsid w:val="00BB6B77"/>
    <w:rsid w:val="00BB6D00"/>
    <w:rsid w:val="00BB7358"/>
    <w:rsid w:val="00BB7C77"/>
    <w:rsid w:val="00BC0757"/>
    <w:rsid w:val="00BC0939"/>
    <w:rsid w:val="00BC13B6"/>
    <w:rsid w:val="00BC148A"/>
    <w:rsid w:val="00BC1649"/>
    <w:rsid w:val="00BC1A35"/>
    <w:rsid w:val="00BC1C0E"/>
    <w:rsid w:val="00BC25F7"/>
    <w:rsid w:val="00BC27F2"/>
    <w:rsid w:val="00BC334E"/>
    <w:rsid w:val="00BC3F03"/>
    <w:rsid w:val="00BC4BC5"/>
    <w:rsid w:val="00BC5960"/>
    <w:rsid w:val="00BC5AE1"/>
    <w:rsid w:val="00BC6EC7"/>
    <w:rsid w:val="00BC7A5E"/>
    <w:rsid w:val="00BD0CDD"/>
    <w:rsid w:val="00BD15F8"/>
    <w:rsid w:val="00BD173F"/>
    <w:rsid w:val="00BD1916"/>
    <w:rsid w:val="00BD199B"/>
    <w:rsid w:val="00BD1AED"/>
    <w:rsid w:val="00BD1BC6"/>
    <w:rsid w:val="00BD1DA5"/>
    <w:rsid w:val="00BD1E12"/>
    <w:rsid w:val="00BD2090"/>
    <w:rsid w:val="00BD20CC"/>
    <w:rsid w:val="00BD2294"/>
    <w:rsid w:val="00BD24F2"/>
    <w:rsid w:val="00BD2628"/>
    <w:rsid w:val="00BD2790"/>
    <w:rsid w:val="00BD2AFB"/>
    <w:rsid w:val="00BD3C41"/>
    <w:rsid w:val="00BD3CFB"/>
    <w:rsid w:val="00BD44A7"/>
    <w:rsid w:val="00BD4554"/>
    <w:rsid w:val="00BD5A46"/>
    <w:rsid w:val="00BD5CD6"/>
    <w:rsid w:val="00BD6239"/>
    <w:rsid w:val="00BD789A"/>
    <w:rsid w:val="00BD7AAE"/>
    <w:rsid w:val="00BD7EA3"/>
    <w:rsid w:val="00BE0815"/>
    <w:rsid w:val="00BE0CB0"/>
    <w:rsid w:val="00BE0FE8"/>
    <w:rsid w:val="00BE134A"/>
    <w:rsid w:val="00BE19B2"/>
    <w:rsid w:val="00BE1C96"/>
    <w:rsid w:val="00BE1DBE"/>
    <w:rsid w:val="00BE1EDE"/>
    <w:rsid w:val="00BE1F05"/>
    <w:rsid w:val="00BE2841"/>
    <w:rsid w:val="00BE2892"/>
    <w:rsid w:val="00BE2A78"/>
    <w:rsid w:val="00BE2D8B"/>
    <w:rsid w:val="00BE33EF"/>
    <w:rsid w:val="00BE3737"/>
    <w:rsid w:val="00BE4DF6"/>
    <w:rsid w:val="00BE4E48"/>
    <w:rsid w:val="00BE56B8"/>
    <w:rsid w:val="00BE58F4"/>
    <w:rsid w:val="00BE5A78"/>
    <w:rsid w:val="00BE6194"/>
    <w:rsid w:val="00BE6697"/>
    <w:rsid w:val="00BE7553"/>
    <w:rsid w:val="00BE7C56"/>
    <w:rsid w:val="00BE7CD2"/>
    <w:rsid w:val="00BF0B8A"/>
    <w:rsid w:val="00BF1279"/>
    <w:rsid w:val="00BF19F8"/>
    <w:rsid w:val="00BF201C"/>
    <w:rsid w:val="00BF2765"/>
    <w:rsid w:val="00BF2CC4"/>
    <w:rsid w:val="00BF2CF2"/>
    <w:rsid w:val="00BF3765"/>
    <w:rsid w:val="00BF39D6"/>
    <w:rsid w:val="00BF47A9"/>
    <w:rsid w:val="00BF514A"/>
    <w:rsid w:val="00BF5314"/>
    <w:rsid w:val="00BF5AC1"/>
    <w:rsid w:val="00BF6765"/>
    <w:rsid w:val="00BF6F62"/>
    <w:rsid w:val="00BF7C3A"/>
    <w:rsid w:val="00C0009C"/>
    <w:rsid w:val="00C013AD"/>
    <w:rsid w:val="00C017BA"/>
    <w:rsid w:val="00C018FA"/>
    <w:rsid w:val="00C01B52"/>
    <w:rsid w:val="00C01E55"/>
    <w:rsid w:val="00C0229A"/>
    <w:rsid w:val="00C025AE"/>
    <w:rsid w:val="00C0349B"/>
    <w:rsid w:val="00C035A6"/>
    <w:rsid w:val="00C035E8"/>
    <w:rsid w:val="00C03764"/>
    <w:rsid w:val="00C038A3"/>
    <w:rsid w:val="00C03C15"/>
    <w:rsid w:val="00C03D36"/>
    <w:rsid w:val="00C04A2E"/>
    <w:rsid w:val="00C05394"/>
    <w:rsid w:val="00C056B5"/>
    <w:rsid w:val="00C05A01"/>
    <w:rsid w:val="00C05BD5"/>
    <w:rsid w:val="00C05CC4"/>
    <w:rsid w:val="00C0637E"/>
    <w:rsid w:val="00C06568"/>
    <w:rsid w:val="00C06659"/>
    <w:rsid w:val="00C07126"/>
    <w:rsid w:val="00C100FC"/>
    <w:rsid w:val="00C103FA"/>
    <w:rsid w:val="00C10644"/>
    <w:rsid w:val="00C108AD"/>
    <w:rsid w:val="00C119FA"/>
    <w:rsid w:val="00C11D16"/>
    <w:rsid w:val="00C11D8A"/>
    <w:rsid w:val="00C11D9C"/>
    <w:rsid w:val="00C131CA"/>
    <w:rsid w:val="00C13DF8"/>
    <w:rsid w:val="00C14046"/>
    <w:rsid w:val="00C1496D"/>
    <w:rsid w:val="00C15043"/>
    <w:rsid w:val="00C15601"/>
    <w:rsid w:val="00C158CA"/>
    <w:rsid w:val="00C15B8C"/>
    <w:rsid w:val="00C160C5"/>
    <w:rsid w:val="00C1611E"/>
    <w:rsid w:val="00C16E1C"/>
    <w:rsid w:val="00C173AE"/>
    <w:rsid w:val="00C1785E"/>
    <w:rsid w:val="00C17BB6"/>
    <w:rsid w:val="00C17C81"/>
    <w:rsid w:val="00C2005C"/>
    <w:rsid w:val="00C20912"/>
    <w:rsid w:val="00C2094A"/>
    <w:rsid w:val="00C2182A"/>
    <w:rsid w:val="00C2188B"/>
    <w:rsid w:val="00C21AEB"/>
    <w:rsid w:val="00C22609"/>
    <w:rsid w:val="00C2299C"/>
    <w:rsid w:val="00C22F8A"/>
    <w:rsid w:val="00C22F99"/>
    <w:rsid w:val="00C23FE9"/>
    <w:rsid w:val="00C247B9"/>
    <w:rsid w:val="00C24C69"/>
    <w:rsid w:val="00C24FAC"/>
    <w:rsid w:val="00C25194"/>
    <w:rsid w:val="00C2536E"/>
    <w:rsid w:val="00C2572E"/>
    <w:rsid w:val="00C25E7F"/>
    <w:rsid w:val="00C25EE6"/>
    <w:rsid w:val="00C264AC"/>
    <w:rsid w:val="00C265A8"/>
    <w:rsid w:val="00C26AD5"/>
    <w:rsid w:val="00C2714D"/>
    <w:rsid w:val="00C2752E"/>
    <w:rsid w:val="00C2775D"/>
    <w:rsid w:val="00C27993"/>
    <w:rsid w:val="00C27C63"/>
    <w:rsid w:val="00C303F3"/>
    <w:rsid w:val="00C306F4"/>
    <w:rsid w:val="00C30A5B"/>
    <w:rsid w:val="00C30C82"/>
    <w:rsid w:val="00C31DA6"/>
    <w:rsid w:val="00C31E39"/>
    <w:rsid w:val="00C32269"/>
    <w:rsid w:val="00C32F8C"/>
    <w:rsid w:val="00C339AA"/>
    <w:rsid w:val="00C33D4A"/>
    <w:rsid w:val="00C34304"/>
    <w:rsid w:val="00C34608"/>
    <w:rsid w:val="00C34656"/>
    <w:rsid w:val="00C347E8"/>
    <w:rsid w:val="00C34EFF"/>
    <w:rsid w:val="00C351EE"/>
    <w:rsid w:val="00C3537C"/>
    <w:rsid w:val="00C3691A"/>
    <w:rsid w:val="00C37016"/>
    <w:rsid w:val="00C3704F"/>
    <w:rsid w:val="00C37504"/>
    <w:rsid w:val="00C37EF7"/>
    <w:rsid w:val="00C40BB6"/>
    <w:rsid w:val="00C40DE3"/>
    <w:rsid w:val="00C412BE"/>
    <w:rsid w:val="00C4155E"/>
    <w:rsid w:val="00C41992"/>
    <w:rsid w:val="00C41A6F"/>
    <w:rsid w:val="00C42464"/>
    <w:rsid w:val="00C4265A"/>
    <w:rsid w:val="00C428DC"/>
    <w:rsid w:val="00C42C16"/>
    <w:rsid w:val="00C43561"/>
    <w:rsid w:val="00C43715"/>
    <w:rsid w:val="00C43825"/>
    <w:rsid w:val="00C44CCF"/>
    <w:rsid w:val="00C4537A"/>
    <w:rsid w:val="00C45769"/>
    <w:rsid w:val="00C45784"/>
    <w:rsid w:val="00C45C7B"/>
    <w:rsid w:val="00C46522"/>
    <w:rsid w:val="00C47622"/>
    <w:rsid w:val="00C47B17"/>
    <w:rsid w:val="00C47CBF"/>
    <w:rsid w:val="00C47D5C"/>
    <w:rsid w:val="00C50A07"/>
    <w:rsid w:val="00C50CD3"/>
    <w:rsid w:val="00C5144B"/>
    <w:rsid w:val="00C5148C"/>
    <w:rsid w:val="00C51747"/>
    <w:rsid w:val="00C51B9E"/>
    <w:rsid w:val="00C51D1A"/>
    <w:rsid w:val="00C51DD5"/>
    <w:rsid w:val="00C52A60"/>
    <w:rsid w:val="00C52CF2"/>
    <w:rsid w:val="00C52EC5"/>
    <w:rsid w:val="00C53332"/>
    <w:rsid w:val="00C53749"/>
    <w:rsid w:val="00C53D18"/>
    <w:rsid w:val="00C54195"/>
    <w:rsid w:val="00C541E7"/>
    <w:rsid w:val="00C548B1"/>
    <w:rsid w:val="00C55AE2"/>
    <w:rsid w:val="00C55DB5"/>
    <w:rsid w:val="00C55FBC"/>
    <w:rsid w:val="00C55FC0"/>
    <w:rsid w:val="00C562D8"/>
    <w:rsid w:val="00C56646"/>
    <w:rsid w:val="00C56652"/>
    <w:rsid w:val="00C5665B"/>
    <w:rsid w:val="00C56746"/>
    <w:rsid w:val="00C57936"/>
    <w:rsid w:val="00C57DF4"/>
    <w:rsid w:val="00C57F61"/>
    <w:rsid w:val="00C57FDC"/>
    <w:rsid w:val="00C60481"/>
    <w:rsid w:val="00C60889"/>
    <w:rsid w:val="00C608EB"/>
    <w:rsid w:val="00C60934"/>
    <w:rsid w:val="00C6130D"/>
    <w:rsid w:val="00C615C5"/>
    <w:rsid w:val="00C61E07"/>
    <w:rsid w:val="00C61FA3"/>
    <w:rsid w:val="00C62B4B"/>
    <w:rsid w:val="00C62D8C"/>
    <w:rsid w:val="00C63380"/>
    <w:rsid w:val="00C63A0E"/>
    <w:rsid w:val="00C64A59"/>
    <w:rsid w:val="00C653EA"/>
    <w:rsid w:val="00C655D6"/>
    <w:rsid w:val="00C65A35"/>
    <w:rsid w:val="00C65B4C"/>
    <w:rsid w:val="00C66332"/>
    <w:rsid w:val="00C66463"/>
    <w:rsid w:val="00C668E0"/>
    <w:rsid w:val="00C70361"/>
    <w:rsid w:val="00C707AB"/>
    <w:rsid w:val="00C707F4"/>
    <w:rsid w:val="00C71B06"/>
    <w:rsid w:val="00C727B3"/>
    <w:rsid w:val="00C7314E"/>
    <w:rsid w:val="00C732B7"/>
    <w:rsid w:val="00C734EC"/>
    <w:rsid w:val="00C7389A"/>
    <w:rsid w:val="00C73A48"/>
    <w:rsid w:val="00C7403D"/>
    <w:rsid w:val="00C74166"/>
    <w:rsid w:val="00C744EA"/>
    <w:rsid w:val="00C750BF"/>
    <w:rsid w:val="00C770A2"/>
    <w:rsid w:val="00C77C79"/>
    <w:rsid w:val="00C77F72"/>
    <w:rsid w:val="00C80271"/>
    <w:rsid w:val="00C8075A"/>
    <w:rsid w:val="00C80D3C"/>
    <w:rsid w:val="00C81258"/>
    <w:rsid w:val="00C81857"/>
    <w:rsid w:val="00C8240D"/>
    <w:rsid w:val="00C82D27"/>
    <w:rsid w:val="00C8368E"/>
    <w:rsid w:val="00C8390A"/>
    <w:rsid w:val="00C83D28"/>
    <w:rsid w:val="00C84611"/>
    <w:rsid w:val="00C8497C"/>
    <w:rsid w:val="00C84C87"/>
    <w:rsid w:val="00C84F21"/>
    <w:rsid w:val="00C84F7F"/>
    <w:rsid w:val="00C8543C"/>
    <w:rsid w:val="00C85A83"/>
    <w:rsid w:val="00C85BE9"/>
    <w:rsid w:val="00C86422"/>
    <w:rsid w:val="00C867CD"/>
    <w:rsid w:val="00C86BC4"/>
    <w:rsid w:val="00C909A8"/>
    <w:rsid w:val="00C91726"/>
    <w:rsid w:val="00C91A5F"/>
    <w:rsid w:val="00C91BA0"/>
    <w:rsid w:val="00C91C80"/>
    <w:rsid w:val="00C91D2C"/>
    <w:rsid w:val="00C92055"/>
    <w:rsid w:val="00C923D1"/>
    <w:rsid w:val="00C924C4"/>
    <w:rsid w:val="00C93522"/>
    <w:rsid w:val="00C9363C"/>
    <w:rsid w:val="00C93716"/>
    <w:rsid w:val="00C9414B"/>
    <w:rsid w:val="00C942A0"/>
    <w:rsid w:val="00C94A7A"/>
    <w:rsid w:val="00C94EB0"/>
    <w:rsid w:val="00C9513D"/>
    <w:rsid w:val="00C95752"/>
    <w:rsid w:val="00C95A58"/>
    <w:rsid w:val="00C95F3C"/>
    <w:rsid w:val="00C963AB"/>
    <w:rsid w:val="00C96BA5"/>
    <w:rsid w:val="00C97037"/>
    <w:rsid w:val="00C97CB6"/>
    <w:rsid w:val="00CA084F"/>
    <w:rsid w:val="00CA0C7B"/>
    <w:rsid w:val="00CA16C2"/>
    <w:rsid w:val="00CA1A2B"/>
    <w:rsid w:val="00CA242A"/>
    <w:rsid w:val="00CA250F"/>
    <w:rsid w:val="00CA3075"/>
    <w:rsid w:val="00CA31CF"/>
    <w:rsid w:val="00CA3916"/>
    <w:rsid w:val="00CA3D98"/>
    <w:rsid w:val="00CA4226"/>
    <w:rsid w:val="00CA4698"/>
    <w:rsid w:val="00CA4BC4"/>
    <w:rsid w:val="00CA5366"/>
    <w:rsid w:val="00CA5525"/>
    <w:rsid w:val="00CA5644"/>
    <w:rsid w:val="00CA5752"/>
    <w:rsid w:val="00CA59ED"/>
    <w:rsid w:val="00CA59FF"/>
    <w:rsid w:val="00CA5A4E"/>
    <w:rsid w:val="00CA5D59"/>
    <w:rsid w:val="00CA6C95"/>
    <w:rsid w:val="00CB07E2"/>
    <w:rsid w:val="00CB0928"/>
    <w:rsid w:val="00CB0AB4"/>
    <w:rsid w:val="00CB1083"/>
    <w:rsid w:val="00CB1123"/>
    <w:rsid w:val="00CB12B3"/>
    <w:rsid w:val="00CB181E"/>
    <w:rsid w:val="00CB1BC6"/>
    <w:rsid w:val="00CB22EE"/>
    <w:rsid w:val="00CB2334"/>
    <w:rsid w:val="00CB253B"/>
    <w:rsid w:val="00CB2A5B"/>
    <w:rsid w:val="00CB2ABF"/>
    <w:rsid w:val="00CB3444"/>
    <w:rsid w:val="00CB34E7"/>
    <w:rsid w:val="00CB4414"/>
    <w:rsid w:val="00CB4C9A"/>
    <w:rsid w:val="00CB4F03"/>
    <w:rsid w:val="00CB53DE"/>
    <w:rsid w:val="00CB53F8"/>
    <w:rsid w:val="00CB5565"/>
    <w:rsid w:val="00CB56AC"/>
    <w:rsid w:val="00CB7149"/>
    <w:rsid w:val="00CB7243"/>
    <w:rsid w:val="00CB7B62"/>
    <w:rsid w:val="00CB7C72"/>
    <w:rsid w:val="00CC0266"/>
    <w:rsid w:val="00CC0645"/>
    <w:rsid w:val="00CC09CD"/>
    <w:rsid w:val="00CC0DD6"/>
    <w:rsid w:val="00CC12A8"/>
    <w:rsid w:val="00CC190B"/>
    <w:rsid w:val="00CC282B"/>
    <w:rsid w:val="00CC29C8"/>
    <w:rsid w:val="00CC30F6"/>
    <w:rsid w:val="00CC3DB9"/>
    <w:rsid w:val="00CC4934"/>
    <w:rsid w:val="00CC5298"/>
    <w:rsid w:val="00CC5379"/>
    <w:rsid w:val="00CC5473"/>
    <w:rsid w:val="00CC57D3"/>
    <w:rsid w:val="00CC5F94"/>
    <w:rsid w:val="00CC6037"/>
    <w:rsid w:val="00CC60B5"/>
    <w:rsid w:val="00CC6128"/>
    <w:rsid w:val="00CC68F3"/>
    <w:rsid w:val="00CC736B"/>
    <w:rsid w:val="00CC7574"/>
    <w:rsid w:val="00CC76A5"/>
    <w:rsid w:val="00CC7A65"/>
    <w:rsid w:val="00CC7ABF"/>
    <w:rsid w:val="00CD0FAE"/>
    <w:rsid w:val="00CD1408"/>
    <w:rsid w:val="00CD1536"/>
    <w:rsid w:val="00CD1560"/>
    <w:rsid w:val="00CD1599"/>
    <w:rsid w:val="00CD2132"/>
    <w:rsid w:val="00CD21B7"/>
    <w:rsid w:val="00CD25BF"/>
    <w:rsid w:val="00CD2B4D"/>
    <w:rsid w:val="00CD3943"/>
    <w:rsid w:val="00CD4212"/>
    <w:rsid w:val="00CD468B"/>
    <w:rsid w:val="00CD488B"/>
    <w:rsid w:val="00CD48C7"/>
    <w:rsid w:val="00CD5917"/>
    <w:rsid w:val="00CD5948"/>
    <w:rsid w:val="00CD5B03"/>
    <w:rsid w:val="00CD5E91"/>
    <w:rsid w:val="00CD60D4"/>
    <w:rsid w:val="00CD61A4"/>
    <w:rsid w:val="00CD65CB"/>
    <w:rsid w:val="00CD674D"/>
    <w:rsid w:val="00CD67E2"/>
    <w:rsid w:val="00CD694D"/>
    <w:rsid w:val="00CD6B7B"/>
    <w:rsid w:val="00CD7CF3"/>
    <w:rsid w:val="00CD7EEF"/>
    <w:rsid w:val="00CE0C12"/>
    <w:rsid w:val="00CE0E44"/>
    <w:rsid w:val="00CE0F8A"/>
    <w:rsid w:val="00CE10A7"/>
    <w:rsid w:val="00CE1DCB"/>
    <w:rsid w:val="00CE2E9E"/>
    <w:rsid w:val="00CE315A"/>
    <w:rsid w:val="00CE33B0"/>
    <w:rsid w:val="00CE3513"/>
    <w:rsid w:val="00CE3A39"/>
    <w:rsid w:val="00CE3F5A"/>
    <w:rsid w:val="00CE432A"/>
    <w:rsid w:val="00CE4583"/>
    <w:rsid w:val="00CE4586"/>
    <w:rsid w:val="00CE4F6B"/>
    <w:rsid w:val="00CE503B"/>
    <w:rsid w:val="00CE50A3"/>
    <w:rsid w:val="00CE5197"/>
    <w:rsid w:val="00CE51F5"/>
    <w:rsid w:val="00CE564C"/>
    <w:rsid w:val="00CE57CE"/>
    <w:rsid w:val="00CE57E8"/>
    <w:rsid w:val="00CE5AE4"/>
    <w:rsid w:val="00CE65CA"/>
    <w:rsid w:val="00CE7D3A"/>
    <w:rsid w:val="00CF137D"/>
    <w:rsid w:val="00CF194B"/>
    <w:rsid w:val="00CF1B07"/>
    <w:rsid w:val="00CF1E22"/>
    <w:rsid w:val="00CF1E55"/>
    <w:rsid w:val="00CF28E7"/>
    <w:rsid w:val="00CF2EA0"/>
    <w:rsid w:val="00CF32B4"/>
    <w:rsid w:val="00CF37EC"/>
    <w:rsid w:val="00CF3F91"/>
    <w:rsid w:val="00CF5111"/>
    <w:rsid w:val="00CF53D5"/>
    <w:rsid w:val="00CF5A07"/>
    <w:rsid w:val="00CF6C95"/>
    <w:rsid w:val="00CF6D8D"/>
    <w:rsid w:val="00CF71F3"/>
    <w:rsid w:val="00CF7E74"/>
    <w:rsid w:val="00CF7E94"/>
    <w:rsid w:val="00D011FF"/>
    <w:rsid w:val="00D01315"/>
    <w:rsid w:val="00D01404"/>
    <w:rsid w:val="00D01F63"/>
    <w:rsid w:val="00D022CE"/>
    <w:rsid w:val="00D02F57"/>
    <w:rsid w:val="00D035DA"/>
    <w:rsid w:val="00D0360E"/>
    <w:rsid w:val="00D03C8B"/>
    <w:rsid w:val="00D04559"/>
    <w:rsid w:val="00D04A93"/>
    <w:rsid w:val="00D0659D"/>
    <w:rsid w:val="00D06623"/>
    <w:rsid w:val="00D06ACD"/>
    <w:rsid w:val="00D06B91"/>
    <w:rsid w:val="00D06ECD"/>
    <w:rsid w:val="00D076FE"/>
    <w:rsid w:val="00D07993"/>
    <w:rsid w:val="00D109C6"/>
    <w:rsid w:val="00D1367D"/>
    <w:rsid w:val="00D139AA"/>
    <w:rsid w:val="00D13A54"/>
    <w:rsid w:val="00D13AA6"/>
    <w:rsid w:val="00D13FBC"/>
    <w:rsid w:val="00D1406E"/>
    <w:rsid w:val="00D140CD"/>
    <w:rsid w:val="00D14929"/>
    <w:rsid w:val="00D14E3A"/>
    <w:rsid w:val="00D1568A"/>
    <w:rsid w:val="00D1586A"/>
    <w:rsid w:val="00D159A1"/>
    <w:rsid w:val="00D15C63"/>
    <w:rsid w:val="00D15CCD"/>
    <w:rsid w:val="00D16531"/>
    <w:rsid w:val="00D16CFC"/>
    <w:rsid w:val="00D176E7"/>
    <w:rsid w:val="00D17A96"/>
    <w:rsid w:val="00D20146"/>
    <w:rsid w:val="00D20BD8"/>
    <w:rsid w:val="00D20C65"/>
    <w:rsid w:val="00D20CDC"/>
    <w:rsid w:val="00D20FFC"/>
    <w:rsid w:val="00D21021"/>
    <w:rsid w:val="00D22E82"/>
    <w:rsid w:val="00D2333E"/>
    <w:rsid w:val="00D234A0"/>
    <w:rsid w:val="00D23C8E"/>
    <w:rsid w:val="00D23E8A"/>
    <w:rsid w:val="00D24743"/>
    <w:rsid w:val="00D2485D"/>
    <w:rsid w:val="00D24C1A"/>
    <w:rsid w:val="00D26BEA"/>
    <w:rsid w:val="00D26ED0"/>
    <w:rsid w:val="00D302B7"/>
    <w:rsid w:val="00D305E1"/>
    <w:rsid w:val="00D311A8"/>
    <w:rsid w:val="00D3177A"/>
    <w:rsid w:val="00D318E8"/>
    <w:rsid w:val="00D3287C"/>
    <w:rsid w:val="00D32A98"/>
    <w:rsid w:val="00D32B6C"/>
    <w:rsid w:val="00D3340D"/>
    <w:rsid w:val="00D3393E"/>
    <w:rsid w:val="00D33DB2"/>
    <w:rsid w:val="00D34316"/>
    <w:rsid w:val="00D348F2"/>
    <w:rsid w:val="00D34E83"/>
    <w:rsid w:val="00D35462"/>
    <w:rsid w:val="00D35478"/>
    <w:rsid w:val="00D35779"/>
    <w:rsid w:val="00D362A6"/>
    <w:rsid w:val="00D36345"/>
    <w:rsid w:val="00D37178"/>
    <w:rsid w:val="00D37F5C"/>
    <w:rsid w:val="00D4093A"/>
    <w:rsid w:val="00D40994"/>
    <w:rsid w:val="00D40BE3"/>
    <w:rsid w:val="00D417CC"/>
    <w:rsid w:val="00D41DBC"/>
    <w:rsid w:val="00D42A2B"/>
    <w:rsid w:val="00D42C29"/>
    <w:rsid w:val="00D43186"/>
    <w:rsid w:val="00D4341B"/>
    <w:rsid w:val="00D43630"/>
    <w:rsid w:val="00D438F0"/>
    <w:rsid w:val="00D43DE4"/>
    <w:rsid w:val="00D43E03"/>
    <w:rsid w:val="00D449EE"/>
    <w:rsid w:val="00D44ED3"/>
    <w:rsid w:val="00D4555D"/>
    <w:rsid w:val="00D45781"/>
    <w:rsid w:val="00D45835"/>
    <w:rsid w:val="00D45D39"/>
    <w:rsid w:val="00D45E7D"/>
    <w:rsid w:val="00D466AF"/>
    <w:rsid w:val="00D46B24"/>
    <w:rsid w:val="00D47629"/>
    <w:rsid w:val="00D47DF5"/>
    <w:rsid w:val="00D5017F"/>
    <w:rsid w:val="00D509F8"/>
    <w:rsid w:val="00D50B7C"/>
    <w:rsid w:val="00D50FDA"/>
    <w:rsid w:val="00D514CA"/>
    <w:rsid w:val="00D522A8"/>
    <w:rsid w:val="00D523CF"/>
    <w:rsid w:val="00D52B79"/>
    <w:rsid w:val="00D52DC7"/>
    <w:rsid w:val="00D52E0F"/>
    <w:rsid w:val="00D52E7C"/>
    <w:rsid w:val="00D52FD8"/>
    <w:rsid w:val="00D53430"/>
    <w:rsid w:val="00D54090"/>
    <w:rsid w:val="00D5453A"/>
    <w:rsid w:val="00D551BB"/>
    <w:rsid w:val="00D55356"/>
    <w:rsid w:val="00D55834"/>
    <w:rsid w:val="00D55FA5"/>
    <w:rsid w:val="00D5643E"/>
    <w:rsid w:val="00D5663A"/>
    <w:rsid w:val="00D5675E"/>
    <w:rsid w:val="00D56850"/>
    <w:rsid w:val="00D56B18"/>
    <w:rsid w:val="00D56DB7"/>
    <w:rsid w:val="00D56FA3"/>
    <w:rsid w:val="00D5751C"/>
    <w:rsid w:val="00D5791F"/>
    <w:rsid w:val="00D579A7"/>
    <w:rsid w:val="00D60051"/>
    <w:rsid w:val="00D602F7"/>
    <w:rsid w:val="00D60AD7"/>
    <w:rsid w:val="00D61016"/>
    <w:rsid w:val="00D6169F"/>
    <w:rsid w:val="00D618B7"/>
    <w:rsid w:val="00D61DE9"/>
    <w:rsid w:val="00D62C4D"/>
    <w:rsid w:val="00D62EEC"/>
    <w:rsid w:val="00D63058"/>
    <w:rsid w:val="00D632DC"/>
    <w:rsid w:val="00D6354C"/>
    <w:rsid w:val="00D63A0B"/>
    <w:rsid w:val="00D63C70"/>
    <w:rsid w:val="00D644C1"/>
    <w:rsid w:val="00D64958"/>
    <w:rsid w:val="00D64D12"/>
    <w:rsid w:val="00D6528E"/>
    <w:rsid w:val="00D66275"/>
    <w:rsid w:val="00D665D8"/>
    <w:rsid w:val="00D66687"/>
    <w:rsid w:val="00D6698E"/>
    <w:rsid w:val="00D66D9C"/>
    <w:rsid w:val="00D67A68"/>
    <w:rsid w:val="00D67E38"/>
    <w:rsid w:val="00D70EC9"/>
    <w:rsid w:val="00D720BA"/>
    <w:rsid w:val="00D7342A"/>
    <w:rsid w:val="00D75424"/>
    <w:rsid w:val="00D757EB"/>
    <w:rsid w:val="00D75B48"/>
    <w:rsid w:val="00D7620E"/>
    <w:rsid w:val="00D76265"/>
    <w:rsid w:val="00D76696"/>
    <w:rsid w:val="00D76857"/>
    <w:rsid w:val="00D77176"/>
    <w:rsid w:val="00D77BF3"/>
    <w:rsid w:val="00D77D1F"/>
    <w:rsid w:val="00D80475"/>
    <w:rsid w:val="00D804E7"/>
    <w:rsid w:val="00D8069C"/>
    <w:rsid w:val="00D80937"/>
    <w:rsid w:val="00D81307"/>
    <w:rsid w:val="00D814AB"/>
    <w:rsid w:val="00D81F44"/>
    <w:rsid w:val="00D825A7"/>
    <w:rsid w:val="00D8274F"/>
    <w:rsid w:val="00D8277B"/>
    <w:rsid w:val="00D82BEA"/>
    <w:rsid w:val="00D8334B"/>
    <w:rsid w:val="00D8340E"/>
    <w:rsid w:val="00D83946"/>
    <w:rsid w:val="00D83A71"/>
    <w:rsid w:val="00D84AFD"/>
    <w:rsid w:val="00D84FD3"/>
    <w:rsid w:val="00D8571F"/>
    <w:rsid w:val="00D85754"/>
    <w:rsid w:val="00D85A21"/>
    <w:rsid w:val="00D864E8"/>
    <w:rsid w:val="00D86817"/>
    <w:rsid w:val="00D87136"/>
    <w:rsid w:val="00D87D44"/>
    <w:rsid w:val="00D90C61"/>
    <w:rsid w:val="00D90E87"/>
    <w:rsid w:val="00D915D4"/>
    <w:rsid w:val="00D91795"/>
    <w:rsid w:val="00D91B04"/>
    <w:rsid w:val="00D91C16"/>
    <w:rsid w:val="00D91D16"/>
    <w:rsid w:val="00D92393"/>
    <w:rsid w:val="00D9258C"/>
    <w:rsid w:val="00D926CC"/>
    <w:rsid w:val="00D928A6"/>
    <w:rsid w:val="00D9367E"/>
    <w:rsid w:val="00D94712"/>
    <w:rsid w:val="00D9478B"/>
    <w:rsid w:val="00D9491F"/>
    <w:rsid w:val="00D94D19"/>
    <w:rsid w:val="00D95223"/>
    <w:rsid w:val="00D95504"/>
    <w:rsid w:val="00D95F56"/>
    <w:rsid w:val="00D96F56"/>
    <w:rsid w:val="00D9711C"/>
    <w:rsid w:val="00D97273"/>
    <w:rsid w:val="00D973DA"/>
    <w:rsid w:val="00D9786C"/>
    <w:rsid w:val="00D97FCE"/>
    <w:rsid w:val="00DA11CC"/>
    <w:rsid w:val="00DA1B0F"/>
    <w:rsid w:val="00DA20C4"/>
    <w:rsid w:val="00DA214D"/>
    <w:rsid w:val="00DA22DA"/>
    <w:rsid w:val="00DA239C"/>
    <w:rsid w:val="00DA265B"/>
    <w:rsid w:val="00DA27A9"/>
    <w:rsid w:val="00DA2A12"/>
    <w:rsid w:val="00DA2E61"/>
    <w:rsid w:val="00DA2FB6"/>
    <w:rsid w:val="00DA3357"/>
    <w:rsid w:val="00DA3B60"/>
    <w:rsid w:val="00DA43AA"/>
    <w:rsid w:val="00DA4FCD"/>
    <w:rsid w:val="00DA5F74"/>
    <w:rsid w:val="00DA60A4"/>
    <w:rsid w:val="00DA6263"/>
    <w:rsid w:val="00DA696D"/>
    <w:rsid w:val="00DA6A2F"/>
    <w:rsid w:val="00DA74DA"/>
    <w:rsid w:val="00DA76D3"/>
    <w:rsid w:val="00DA7730"/>
    <w:rsid w:val="00DA7965"/>
    <w:rsid w:val="00DB0C41"/>
    <w:rsid w:val="00DB244C"/>
    <w:rsid w:val="00DB2A6A"/>
    <w:rsid w:val="00DB321A"/>
    <w:rsid w:val="00DB3A73"/>
    <w:rsid w:val="00DB574C"/>
    <w:rsid w:val="00DB5F2D"/>
    <w:rsid w:val="00DB68AB"/>
    <w:rsid w:val="00DB6AA5"/>
    <w:rsid w:val="00DB7309"/>
    <w:rsid w:val="00DB7B9C"/>
    <w:rsid w:val="00DC07A3"/>
    <w:rsid w:val="00DC0B7F"/>
    <w:rsid w:val="00DC0E29"/>
    <w:rsid w:val="00DC1034"/>
    <w:rsid w:val="00DC13EA"/>
    <w:rsid w:val="00DC1E30"/>
    <w:rsid w:val="00DC26FA"/>
    <w:rsid w:val="00DC29AA"/>
    <w:rsid w:val="00DC2E8E"/>
    <w:rsid w:val="00DC3ADD"/>
    <w:rsid w:val="00DC3D4D"/>
    <w:rsid w:val="00DC408F"/>
    <w:rsid w:val="00DC47A1"/>
    <w:rsid w:val="00DC4818"/>
    <w:rsid w:val="00DC4BFC"/>
    <w:rsid w:val="00DC4C53"/>
    <w:rsid w:val="00DC5034"/>
    <w:rsid w:val="00DC5240"/>
    <w:rsid w:val="00DC5299"/>
    <w:rsid w:val="00DC5793"/>
    <w:rsid w:val="00DC57BA"/>
    <w:rsid w:val="00DC5BB8"/>
    <w:rsid w:val="00DC60AE"/>
    <w:rsid w:val="00DC6407"/>
    <w:rsid w:val="00DC68B7"/>
    <w:rsid w:val="00DC6A7F"/>
    <w:rsid w:val="00DC73C5"/>
    <w:rsid w:val="00DD019E"/>
    <w:rsid w:val="00DD0A03"/>
    <w:rsid w:val="00DD0C00"/>
    <w:rsid w:val="00DD0E12"/>
    <w:rsid w:val="00DD1041"/>
    <w:rsid w:val="00DD10B3"/>
    <w:rsid w:val="00DD1229"/>
    <w:rsid w:val="00DD133A"/>
    <w:rsid w:val="00DD1B86"/>
    <w:rsid w:val="00DD37E7"/>
    <w:rsid w:val="00DD3B99"/>
    <w:rsid w:val="00DD3F56"/>
    <w:rsid w:val="00DD3FBB"/>
    <w:rsid w:val="00DD63D5"/>
    <w:rsid w:val="00DD6AEA"/>
    <w:rsid w:val="00DD6C60"/>
    <w:rsid w:val="00DD707A"/>
    <w:rsid w:val="00DD7392"/>
    <w:rsid w:val="00DD7D87"/>
    <w:rsid w:val="00DE0AA2"/>
    <w:rsid w:val="00DE0DE0"/>
    <w:rsid w:val="00DE122C"/>
    <w:rsid w:val="00DE1305"/>
    <w:rsid w:val="00DE1A84"/>
    <w:rsid w:val="00DE26F9"/>
    <w:rsid w:val="00DE2BA1"/>
    <w:rsid w:val="00DE30EC"/>
    <w:rsid w:val="00DE32DB"/>
    <w:rsid w:val="00DE5BCD"/>
    <w:rsid w:val="00DE6716"/>
    <w:rsid w:val="00DE6F83"/>
    <w:rsid w:val="00DE727C"/>
    <w:rsid w:val="00DE782A"/>
    <w:rsid w:val="00DE798D"/>
    <w:rsid w:val="00DF0490"/>
    <w:rsid w:val="00DF04B4"/>
    <w:rsid w:val="00DF0BF8"/>
    <w:rsid w:val="00DF1673"/>
    <w:rsid w:val="00DF1940"/>
    <w:rsid w:val="00DF24F8"/>
    <w:rsid w:val="00DF2908"/>
    <w:rsid w:val="00DF30A9"/>
    <w:rsid w:val="00DF32FF"/>
    <w:rsid w:val="00DF34A7"/>
    <w:rsid w:val="00DF3A49"/>
    <w:rsid w:val="00DF41E3"/>
    <w:rsid w:val="00DF473A"/>
    <w:rsid w:val="00DF4887"/>
    <w:rsid w:val="00DF4AFA"/>
    <w:rsid w:val="00DF4BE3"/>
    <w:rsid w:val="00DF4EFE"/>
    <w:rsid w:val="00DF5B86"/>
    <w:rsid w:val="00DF6423"/>
    <w:rsid w:val="00DF792C"/>
    <w:rsid w:val="00DF7C19"/>
    <w:rsid w:val="00DF7E00"/>
    <w:rsid w:val="00DF7E0A"/>
    <w:rsid w:val="00E02BB3"/>
    <w:rsid w:val="00E02C16"/>
    <w:rsid w:val="00E0314E"/>
    <w:rsid w:val="00E036C4"/>
    <w:rsid w:val="00E0374B"/>
    <w:rsid w:val="00E03760"/>
    <w:rsid w:val="00E04192"/>
    <w:rsid w:val="00E046BF"/>
    <w:rsid w:val="00E0474B"/>
    <w:rsid w:val="00E0493C"/>
    <w:rsid w:val="00E04D90"/>
    <w:rsid w:val="00E05009"/>
    <w:rsid w:val="00E0516F"/>
    <w:rsid w:val="00E056B4"/>
    <w:rsid w:val="00E05743"/>
    <w:rsid w:val="00E05CC3"/>
    <w:rsid w:val="00E0645A"/>
    <w:rsid w:val="00E068D8"/>
    <w:rsid w:val="00E0696F"/>
    <w:rsid w:val="00E06E10"/>
    <w:rsid w:val="00E06F71"/>
    <w:rsid w:val="00E07462"/>
    <w:rsid w:val="00E077E0"/>
    <w:rsid w:val="00E0797A"/>
    <w:rsid w:val="00E07A2A"/>
    <w:rsid w:val="00E11D50"/>
    <w:rsid w:val="00E11E88"/>
    <w:rsid w:val="00E1209C"/>
    <w:rsid w:val="00E123E2"/>
    <w:rsid w:val="00E129EB"/>
    <w:rsid w:val="00E12C1C"/>
    <w:rsid w:val="00E135BA"/>
    <w:rsid w:val="00E13683"/>
    <w:rsid w:val="00E13CD4"/>
    <w:rsid w:val="00E1446C"/>
    <w:rsid w:val="00E146DC"/>
    <w:rsid w:val="00E14988"/>
    <w:rsid w:val="00E14ADD"/>
    <w:rsid w:val="00E14DBF"/>
    <w:rsid w:val="00E152FC"/>
    <w:rsid w:val="00E16243"/>
    <w:rsid w:val="00E164B6"/>
    <w:rsid w:val="00E1653F"/>
    <w:rsid w:val="00E16B04"/>
    <w:rsid w:val="00E17414"/>
    <w:rsid w:val="00E17CF7"/>
    <w:rsid w:val="00E17DAD"/>
    <w:rsid w:val="00E2013F"/>
    <w:rsid w:val="00E2017E"/>
    <w:rsid w:val="00E2029C"/>
    <w:rsid w:val="00E20B6D"/>
    <w:rsid w:val="00E21466"/>
    <w:rsid w:val="00E214A1"/>
    <w:rsid w:val="00E21977"/>
    <w:rsid w:val="00E21B8F"/>
    <w:rsid w:val="00E21E0C"/>
    <w:rsid w:val="00E220DD"/>
    <w:rsid w:val="00E224F1"/>
    <w:rsid w:val="00E22533"/>
    <w:rsid w:val="00E228FC"/>
    <w:rsid w:val="00E22FA4"/>
    <w:rsid w:val="00E23246"/>
    <w:rsid w:val="00E233EA"/>
    <w:rsid w:val="00E2402D"/>
    <w:rsid w:val="00E24090"/>
    <w:rsid w:val="00E24587"/>
    <w:rsid w:val="00E25355"/>
    <w:rsid w:val="00E2573B"/>
    <w:rsid w:val="00E25BF3"/>
    <w:rsid w:val="00E26013"/>
    <w:rsid w:val="00E266B5"/>
    <w:rsid w:val="00E26815"/>
    <w:rsid w:val="00E269CA"/>
    <w:rsid w:val="00E26BF6"/>
    <w:rsid w:val="00E26CE5"/>
    <w:rsid w:val="00E2705D"/>
    <w:rsid w:val="00E272C3"/>
    <w:rsid w:val="00E279EA"/>
    <w:rsid w:val="00E27B64"/>
    <w:rsid w:val="00E318CB"/>
    <w:rsid w:val="00E31DA3"/>
    <w:rsid w:val="00E31EBC"/>
    <w:rsid w:val="00E32C6F"/>
    <w:rsid w:val="00E33038"/>
    <w:rsid w:val="00E337ED"/>
    <w:rsid w:val="00E33872"/>
    <w:rsid w:val="00E33B61"/>
    <w:rsid w:val="00E342A0"/>
    <w:rsid w:val="00E346B7"/>
    <w:rsid w:val="00E34818"/>
    <w:rsid w:val="00E34B00"/>
    <w:rsid w:val="00E34DA1"/>
    <w:rsid w:val="00E35DF7"/>
    <w:rsid w:val="00E36397"/>
    <w:rsid w:val="00E365B6"/>
    <w:rsid w:val="00E37193"/>
    <w:rsid w:val="00E377CF"/>
    <w:rsid w:val="00E405A6"/>
    <w:rsid w:val="00E40919"/>
    <w:rsid w:val="00E40F6C"/>
    <w:rsid w:val="00E41194"/>
    <w:rsid w:val="00E416E2"/>
    <w:rsid w:val="00E42456"/>
    <w:rsid w:val="00E43E47"/>
    <w:rsid w:val="00E43EA3"/>
    <w:rsid w:val="00E444CB"/>
    <w:rsid w:val="00E44ABB"/>
    <w:rsid w:val="00E44DB7"/>
    <w:rsid w:val="00E4527E"/>
    <w:rsid w:val="00E453FD"/>
    <w:rsid w:val="00E45794"/>
    <w:rsid w:val="00E467B4"/>
    <w:rsid w:val="00E46BA8"/>
    <w:rsid w:val="00E46F03"/>
    <w:rsid w:val="00E4714A"/>
    <w:rsid w:val="00E4772B"/>
    <w:rsid w:val="00E5013A"/>
    <w:rsid w:val="00E502B9"/>
    <w:rsid w:val="00E5032B"/>
    <w:rsid w:val="00E506D9"/>
    <w:rsid w:val="00E50771"/>
    <w:rsid w:val="00E507D7"/>
    <w:rsid w:val="00E50911"/>
    <w:rsid w:val="00E50AD0"/>
    <w:rsid w:val="00E50E17"/>
    <w:rsid w:val="00E50F78"/>
    <w:rsid w:val="00E51369"/>
    <w:rsid w:val="00E519C7"/>
    <w:rsid w:val="00E51E28"/>
    <w:rsid w:val="00E51E7D"/>
    <w:rsid w:val="00E52C8B"/>
    <w:rsid w:val="00E534FD"/>
    <w:rsid w:val="00E53BE0"/>
    <w:rsid w:val="00E53F19"/>
    <w:rsid w:val="00E5417A"/>
    <w:rsid w:val="00E54203"/>
    <w:rsid w:val="00E54297"/>
    <w:rsid w:val="00E54C3B"/>
    <w:rsid w:val="00E54D86"/>
    <w:rsid w:val="00E5580C"/>
    <w:rsid w:val="00E55949"/>
    <w:rsid w:val="00E55A4A"/>
    <w:rsid w:val="00E55CD7"/>
    <w:rsid w:val="00E55EFC"/>
    <w:rsid w:val="00E5628C"/>
    <w:rsid w:val="00E565A2"/>
    <w:rsid w:val="00E569DC"/>
    <w:rsid w:val="00E56A2E"/>
    <w:rsid w:val="00E56AE7"/>
    <w:rsid w:val="00E574D5"/>
    <w:rsid w:val="00E6004E"/>
    <w:rsid w:val="00E60768"/>
    <w:rsid w:val="00E607D6"/>
    <w:rsid w:val="00E60B6E"/>
    <w:rsid w:val="00E60E88"/>
    <w:rsid w:val="00E60F04"/>
    <w:rsid w:val="00E61B1E"/>
    <w:rsid w:val="00E61C82"/>
    <w:rsid w:val="00E62557"/>
    <w:rsid w:val="00E634BB"/>
    <w:rsid w:val="00E63642"/>
    <w:rsid w:val="00E63A43"/>
    <w:rsid w:val="00E63DC6"/>
    <w:rsid w:val="00E64A8D"/>
    <w:rsid w:val="00E64CA1"/>
    <w:rsid w:val="00E64E5E"/>
    <w:rsid w:val="00E64F6B"/>
    <w:rsid w:val="00E651BF"/>
    <w:rsid w:val="00E65616"/>
    <w:rsid w:val="00E656A8"/>
    <w:rsid w:val="00E65EFB"/>
    <w:rsid w:val="00E65F03"/>
    <w:rsid w:val="00E65F42"/>
    <w:rsid w:val="00E664DD"/>
    <w:rsid w:val="00E66D21"/>
    <w:rsid w:val="00E672D9"/>
    <w:rsid w:val="00E673C2"/>
    <w:rsid w:val="00E6797B"/>
    <w:rsid w:val="00E70405"/>
    <w:rsid w:val="00E706E2"/>
    <w:rsid w:val="00E707FF"/>
    <w:rsid w:val="00E70801"/>
    <w:rsid w:val="00E708A1"/>
    <w:rsid w:val="00E70D9C"/>
    <w:rsid w:val="00E71060"/>
    <w:rsid w:val="00E7114B"/>
    <w:rsid w:val="00E71C51"/>
    <w:rsid w:val="00E71FDE"/>
    <w:rsid w:val="00E726CB"/>
    <w:rsid w:val="00E7298F"/>
    <w:rsid w:val="00E72C77"/>
    <w:rsid w:val="00E73992"/>
    <w:rsid w:val="00E73AF4"/>
    <w:rsid w:val="00E73C36"/>
    <w:rsid w:val="00E73DAA"/>
    <w:rsid w:val="00E73EAC"/>
    <w:rsid w:val="00E74ACA"/>
    <w:rsid w:val="00E74B10"/>
    <w:rsid w:val="00E74B28"/>
    <w:rsid w:val="00E74C1B"/>
    <w:rsid w:val="00E75DA5"/>
    <w:rsid w:val="00E7664F"/>
    <w:rsid w:val="00E7743E"/>
    <w:rsid w:val="00E77AA6"/>
    <w:rsid w:val="00E77C7F"/>
    <w:rsid w:val="00E801B2"/>
    <w:rsid w:val="00E809FB"/>
    <w:rsid w:val="00E817F4"/>
    <w:rsid w:val="00E820D0"/>
    <w:rsid w:val="00E82360"/>
    <w:rsid w:val="00E8248C"/>
    <w:rsid w:val="00E829E9"/>
    <w:rsid w:val="00E82BBE"/>
    <w:rsid w:val="00E835C2"/>
    <w:rsid w:val="00E852B3"/>
    <w:rsid w:val="00E854F7"/>
    <w:rsid w:val="00E85830"/>
    <w:rsid w:val="00E865FC"/>
    <w:rsid w:val="00E866D8"/>
    <w:rsid w:val="00E86C20"/>
    <w:rsid w:val="00E873C1"/>
    <w:rsid w:val="00E87CC9"/>
    <w:rsid w:val="00E9249C"/>
    <w:rsid w:val="00E92B31"/>
    <w:rsid w:val="00E93C21"/>
    <w:rsid w:val="00E94E08"/>
    <w:rsid w:val="00E95625"/>
    <w:rsid w:val="00E95F34"/>
    <w:rsid w:val="00E96284"/>
    <w:rsid w:val="00E96302"/>
    <w:rsid w:val="00E9632F"/>
    <w:rsid w:val="00E96699"/>
    <w:rsid w:val="00E96A3B"/>
    <w:rsid w:val="00E970EB"/>
    <w:rsid w:val="00E97512"/>
    <w:rsid w:val="00E976FE"/>
    <w:rsid w:val="00E97742"/>
    <w:rsid w:val="00E97823"/>
    <w:rsid w:val="00E97CBA"/>
    <w:rsid w:val="00EA005E"/>
    <w:rsid w:val="00EA03C8"/>
    <w:rsid w:val="00EA0B51"/>
    <w:rsid w:val="00EA0CD2"/>
    <w:rsid w:val="00EA1A5A"/>
    <w:rsid w:val="00EA22A5"/>
    <w:rsid w:val="00EA22C1"/>
    <w:rsid w:val="00EA2497"/>
    <w:rsid w:val="00EA375A"/>
    <w:rsid w:val="00EA3871"/>
    <w:rsid w:val="00EA4B0C"/>
    <w:rsid w:val="00EA4BCA"/>
    <w:rsid w:val="00EA5048"/>
    <w:rsid w:val="00EA519E"/>
    <w:rsid w:val="00EA5B7F"/>
    <w:rsid w:val="00EA5BC9"/>
    <w:rsid w:val="00EA5D7F"/>
    <w:rsid w:val="00EA5DC6"/>
    <w:rsid w:val="00EA61B7"/>
    <w:rsid w:val="00EA6402"/>
    <w:rsid w:val="00EA652C"/>
    <w:rsid w:val="00EA6D53"/>
    <w:rsid w:val="00EA6DF4"/>
    <w:rsid w:val="00EA6E57"/>
    <w:rsid w:val="00EA7314"/>
    <w:rsid w:val="00EA7346"/>
    <w:rsid w:val="00EA76B1"/>
    <w:rsid w:val="00EA7980"/>
    <w:rsid w:val="00EA7BF8"/>
    <w:rsid w:val="00EA7CEE"/>
    <w:rsid w:val="00EB16BE"/>
    <w:rsid w:val="00EB1A86"/>
    <w:rsid w:val="00EB1B5F"/>
    <w:rsid w:val="00EB1D0B"/>
    <w:rsid w:val="00EB1F41"/>
    <w:rsid w:val="00EB27CC"/>
    <w:rsid w:val="00EB2B3C"/>
    <w:rsid w:val="00EB31E5"/>
    <w:rsid w:val="00EB3CC1"/>
    <w:rsid w:val="00EB3EE2"/>
    <w:rsid w:val="00EB3F6B"/>
    <w:rsid w:val="00EB41D6"/>
    <w:rsid w:val="00EB4B52"/>
    <w:rsid w:val="00EB52C0"/>
    <w:rsid w:val="00EB5B4A"/>
    <w:rsid w:val="00EB5ED2"/>
    <w:rsid w:val="00EB5FF0"/>
    <w:rsid w:val="00EB60D2"/>
    <w:rsid w:val="00EB617B"/>
    <w:rsid w:val="00EB61C6"/>
    <w:rsid w:val="00EB6251"/>
    <w:rsid w:val="00EB646E"/>
    <w:rsid w:val="00EB6541"/>
    <w:rsid w:val="00EB6891"/>
    <w:rsid w:val="00EC0419"/>
    <w:rsid w:val="00EC05B2"/>
    <w:rsid w:val="00EC0636"/>
    <w:rsid w:val="00EC0755"/>
    <w:rsid w:val="00EC0BD1"/>
    <w:rsid w:val="00EC1533"/>
    <w:rsid w:val="00EC184E"/>
    <w:rsid w:val="00EC190C"/>
    <w:rsid w:val="00EC235F"/>
    <w:rsid w:val="00EC2713"/>
    <w:rsid w:val="00EC281B"/>
    <w:rsid w:val="00EC289E"/>
    <w:rsid w:val="00EC28C7"/>
    <w:rsid w:val="00EC291F"/>
    <w:rsid w:val="00EC389B"/>
    <w:rsid w:val="00EC3C24"/>
    <w:rsid w:val="00EC3F82"/>
    <w:rsid w:val="00EC4344"/>
    <w:rsid w:val="00EC4F78"/>
    <w:rsid w:val="00EC58C6"/>
    <w:rsid w:val="00EC610C"/>
    <w:rsid w:val="00EC6412"/>
    <w:rsid w:val="00EC6A25"/>
    <w:rsid w:val="00EC6BC7"/>
    <w:rsid w:val="00EC7098"/>
    <w:rsid w:val="00ED0285"/>
    <w:rsid w:val="00ED1099"/>
    <w:rsid w:val="00ED1B61"/>
    <w:rsid w:val="00ED1EBE"/>
    <w:rsid w:val="00ED20F2"/>
    <w:rsid w:val="00ED2966"/>
    <w:rsid w:val="00ED3B15"/>
    <w:rsid w:val="00ED3E63"/>
    <w:rsid w:val="00ED435D"/>
    <w:rsid w:val="00ED4CEA"/>
    <w:rsid w:val="00ED55EC"/>
    <w:rsid w:val="00ED5BA9"/>
    <w:rsid w:val="00ED6B9F"/>
    <w:rsid w:val="00ED6BBE"/>
    <w:rsid w:val="00ED759F"/>
    <w:rsid w:val="00ED777F"/>
    <w:rsid w:val="00ED7FCF"/>
    <w:rsid w:val="00EE184B"/>
    <w:rsid w:val="00EE2D2F"/>
    <w:rsid w:val="00EE3509"/>
    <w:rsid w:val="00EE4F48"/>
    <w:rsid w:val="00EE5433"/>
    <w:rsid w:val="00EE568E"/>
    <w:rsid w:val="00EE606C"/>
    <w:rsid w:val="00EE62E9"/>
    <w:rsid w:val="00EE63CC"/>
    <w:rsid w:val="00EE745E"/>
    <w:rsid w:val="00EE78B4"/>
    <w:rsid w:val="00EF0702"/>
    <w:rsid w:val="00EF070D"/>
    <w:rsid w:val="00EF08D1"/>
    <w:rsid w:val="00EF0E23"/>
    <w:rsid w:val="00EF143B"/>
    <w:rsid w:val="00EF19C5"/>
    <w:rsid w:val="00EF204B"/>
    <w:rsid w:val="00EF22AB"/>
    <w:rsid w:val="00EF2759"/>
    <w:rsid w:val="00EF32F1"/>
    <w:rsid w:val="00EF37CC"/>
    <w:rsid w:val="00EF3FB1"/>
    <w:rsid w:val="00EF4730"/>
    <w:rsid w:val="00EF4D69"/>
    <w:rsid w:val="00EF50BF"/>
    <w:rsid w:val="00EF5143"/>
    <w:rsid w:val="00EF59F5"/>
    <w:rsid w:val="00EF5C35"/>
    <w:rsid w:val="00EF6870"/>
    <w:rsid w:val="00EF6929"/>
    <w:rsid w:val="00EF6CA5"/>
    <w:rsid w:val="00EF7605"/>
    <w:rsid w:val="00EF7A72"/>
    <w:rsid w:val="00F0090E"/>
    <w:rsid w:val="00F01129"/>
    <w:rsid w:val="00F01770"/>
    <w:rsid w:val="00F02319"/>
    <w:rsid w:val="00F027E3"/>
    <w:rsid w:val="00F028EA"/>
    <w:rsid w:val="00F031BA"/>
    <w:rsid w:val="00F0390F"/>
    <w:rsid w:val="00F03C7A"/>
    <w:rsid w:val="00F04513"/>
    <w:rsid w:val="00F04C5F"/>
    <w:rsid w:val="00F0506B"/>
    <w:rsid w:val="00F05232"/>
    <w:rsid w:val="00F05E31"/>
    <w:rsid w:val="00F06EB3"/>
    <w:rsid w:val="00F07122"/>
    <w:rsid w:val="00F07222"/>
    <w:rsid w:val="00F1047D"/>
    <w:rsid w:val="00F1066E"/>
    <w:rsid w:val="00F110BA"/>
    <w:rsid w:val="00F11465"/>
    <w:rsid w:val="00F1177B"/>
    <w:rsid w:val="00F121C4"/>
    <w:rsid w:val="00F1223C"/>
    <w:rsid w:val="00F12A34"/>
    <w:rsid w:val="00F12BBC"/>
    <w:rsid w:val="00F12C99"/>
    <w:rsid w:val="00F12DEB"/>
    <w:rsid w:val="00F13668"/>
    <w:rsid w:val="00F13737"/>
    <w:rsid w:val="00F13A1B"/>
    <w:rsid w:val="00F13ADE"/>
    <w:rsid w:val="00F13B1B"/>
    <w:rsid w:val="00F144F7"/>
    <w:rsid w:val="00F14FB6"/>
    <w:rsid w:val="00F155D2"/>
    <w:rsid w:val="00F15980"/>
    <w:rsid w:val="00F15BDC"/>
    <w:rsid w:val="00F15DF7"/>
    <w:rsid w:val="00F17251"/>
    <w:rsid w:val="00F17DAD"/>
    <w:rsid w:val="00F2079D"/>
    <w:rsid w:val="00F21C38"/>
    <w:rsid w:val="00F225B3"/>
    <w:rsid w:val="00F227DD"/>
    <w:rsid w:val="00F22AA5"/>
    <w:rsid w:val="00F22E31"/>
    <w:rsid w:val="00F22FF1"/>
    <w:rsid w:val="00F233F9"/>
    <w:rsid w:val="00F23BDD"/>
    <w:rsid w:val="00F2417B"/>
    <w:rsid w:val="00F2426F"/>
    <w:rsid w:val="00F24BD6"/>
    <w:rsid w:val="00F25961"/>
    <w:rsid w:val="00F25B57"/>
    <w:rsid w:val="00F27351"/>
    <w:rsid w:val="00F27C66"/>
    <w:rsid w:val="00F301F7"/>
    <w:rsid w:val="00F30FC5"/>
    <w:rsid w:val="00F310A3"/>
    <w:rsid w:val="00F3137D"/>
    <w:rsid w:val="00F316AD"/>
    <w:rsid w:val="00F316D7"/>
    <w:rsid w:val="00F31A39"/>
    <w:rsid w:val="00F31D6B"/>
    <w:rsid w:val="00F3266F"/>
    <w:rsid w:val="00F338FE"/>
    <w:rsid w:val="00F348B4"/>
    <w:rsid w:val="00F348D2"/>
    <w:rsid w:val="00F34C87"/>
    <w:rsid w:val="00F34E4B"/>
    <w:rsid w:val="00F34E73"/>
    <w:rsid w:val="00F3547F"/>
    <w:rsid w:val="00F35934"/>
    <w:rsid w:val="00F36C91"/>
    <w:rsid w:val="00F371BC"/>
    <w:rsid w:val="00F374DF"/>
    <w:rsid w:val="00F378B1"/>
    <w:rsid w:val="00F37A5B"/>
    <w:rsid w:val="00F37D9B"/>
    <w:rsid w:val="00F37F63"/>
    <w:rsid w:val="00F4009D"/>
    <w:rsid w:val="00F40165"/>
    <w:rsid w:val="00F40AFB"/>
    <w:rsid w:val="00F41101"/>
    <w:rsid w:val="00F41C19"/>
    <w:rsid w:val="00F423EB"/>
    <w:rsid w:val="00F426EA"/>
    <w:rsid w:val="00F4272E"/>
    <w:rsid w:val="00F42F6F"/>
    <w:rsid w:val="00F434B9"/>
    <w:rsid w:val="00F437D1"/>
    <w:rsid w:val="00F43B73"/>
    <w:rsid w:val="00F4405D"/>
    <w:rsid w:val="00F446AB"/>
    <w:rsid w:val="00F44A1A"/>
    <w:rsid w:val="00F453D6"/>
    <w:rsid w:val="00F45564"/>
    <w:rsid w:val="00F455ED"/>
    <w:rsid w:val="00F45616"/>
    <w:rsid w:val="00F460A6"/>
    <w:rsid w:val="00F46534"/>
    <w:rsid w:val="00F5019D"/>
    <w:rsid w:val="00F501C9"/>
    <w:rsid w:val="00F50301"/>
    <w:rsid w:val="00F50337"/>
    <w:rsid w:val="00F503B9"/>
    <w:rsid w:val="00F503FF"/>
    <w:rsid w:val="00F51030"/>
    <w:rsid w:val="00F512CD"/>
    <w:rsid w:val="00F520D6"/>
    <w:rsid w:val="00F5257B"/>
    <w:rsid w:val="00F525FD"/>
    <w:rsid w:val="00F52838"/>
    <w:rsid w:val="00F52870"/>
    <w:rsid w:val="00F5327B"/>
    <w:rsid w:val="00F53345"/>
    <w:rsid w:val="00F5341F"/>
    <w:rsid w:val="00F5475A"/>
    <w:rsid w:val="00F55C12"/>
    <w:rsid w:val="00F56C96"/>
    <w:rsid w:val="00F56EDE"/>
    <w:rsid w:val="00F5742F"/>
    <w:rsid w:val="00F57469"/>
    <w:rsid w:val="00F574AD"/>
    <w:rsid w:val="00F57D0D"/>
    <w:rsid w:val="00F57D12"/>
    <w:rsid w:val="00F6011A"/>
    <w:rsid w:val="00F60243"/>
    <w:rsid w:val="00F606F8"/>
    <w:rsid w:val="00F60D13"/>
    <w:rsid w:val="00F62980"/>
    <w:rsid w:val="00F62A78"/>
    <w:rsid w:val="00F63602"/>
    <w:rsid w:val="00F63A75"/>
    <w:rsid w:val="00F6411F"/>
    <w:rsid w:val="00F64D90"/>
    <w:rsid w:val="00F64EE3"/>
    <w:rsid w:val="00F65377"/>
    <w:rsid w:val="00F65930"/>
    <w:rsid w:val="00F65978"/>
    <w:rsid w:val="00F659B8"/>
    <w:rsid w:val="00F65AF9"/>
    <w:rsid w:val="00F65B67"/>
    <w:rsid w:val="00F66427"/>
    <w:rsid w:val="00F664E4"/>
    <w:rsid w:val="00F66960"/>
    <w:rsid w:val="00F6710A"/>
    <w:rsid w:val="00F671AC"/>
    <w:rsid w:val="00F6729F"/>
    <w:rsid w:val="00F674C9"/>
    <w:rsid w:val="00F67526"/>
    <w:rsid w:val="00F6765D"/>
    <w:rsid w:val="00F677CD"/>
    <w:rsid w:val="00F6785C"/>
    <w:rsid w:val="00F679AE"/>
    <w:rsid w:val="00F707FC"/>
    <w:rsid w:val="00F70A1F"/>
    <w:rsid w:val="00F70A6D"/>
    <w:rsid w:val="00F71501"/>
    <w:rsid w:val="00F71AD2"/>
    <w:rsid w:val="00F724FA"/>
    <w:rsid w:val="00F7346F"/>
    <w:rsid w:val="00F735EF"/>
    <w:rsid w:val="00F7444D"/>
    <w:rsid w:val="00F74576"/>
    <w:rsid w:val="00F75006"/>
    <w:rsid w:val="00F75EDA"/>
    <w:rsid w:val="00F76B71"/>
    <w:rsid w:val="00F76F98"/>
    <w:rsid w:val="00F7793C"/>
    <w:rsid w:val="00F80AA2"/>
    <w:rsid w:val="00F80B79"/>
    <w:rsid w:val="00F810DE"/>
    <w:rsid w:val="00F82341"/>
    <w:rsid w:val="00F8235C"/>
    <w:rsid w:val="00F823B3"/>
    <w:rsid w:val="00F82610"/>
    <w:rsid w:val="00F82F3C"/>
    <w:rsid w:val="00F83C28"/>
    <w:rsid w:val="00F83D02"/>
    <w:rsid w:val="00F83DF0"/>
    <w:rsid w:val="00F84579"/>
    <w:rsid w:val="00F84D15"/>
    <w:rsid w:val="00F84D56"/>
    <w:rsid w:val="00F84FF0"/>
    <w:rsid w:val="00F851E3"/>
    <w:rsid w:val="00F85E10"/>
    <w:rsid w:val="00F85F25"/>
    <w:rsid w:val="00F86218"/>
    <w:rsid w:val="00F86342"/>
    <w:rsid w:val="00F870D3"/>
    <w:rsid w:val="00F8767B"/>
    <w:rsid w:val="00F876E2"/>
    <w:rsid w:val="00F87DBD"/>
    <w:rsid w:val="00F90640"/>
    <w:rsid w:val="00F909AC"/>
    <w:rsid w:val="00F90DA1"/>
    <w:rsid w:val="00F91098"/>
    <w:rsid w:val="00F9214A"/>
    <w:rsid w:val="00F92471"/>
    <w:rsid w:val="00F92AA5"/>
    <w:rsid w:val="00F92F9C"/>
    <w:rsid w:val="00F93258"/>
    <w:rsid w:val="00F932C6"/>
    <w:rsid w:val="00F93939"/>
    <w:rsid w:val="00F9485A"/>
    <w:rsid w:val="00F94A07"/>
    <w:rsid w:val="00F94B22"/>
    <w:rsid w:val="00F94D31"/>
    <w:rsid w:val="00F952D1"/>
    <w:rsid w:val="00F964BD"/>
    <w:rsid w:val="00F96839"/>
    <w:rsid w:val="00F96B43"/>
    <w:rsid w:val="00F96F2A"/>
    <w:rsid w:val="00F97197"/>
    <w:rsid w:val="00F976C8"/>
    <w:rsid w:val="00F97AB9"/>
    <w:rsid w:val="00F97C8A"/>
    <w:rsid w:val="00FA0167"/>
    <w:rsid w:val="00FA028E"/>
    <w:rsid w:val="00FA0670"/>
    <w:rsid w:val="00FA0776"/>
    <w:rsid w:val="00FA0E01"/>
    <w:rsid w:val="00FA0E66"/>
    <w:rsid w:val="00FA1D5B"/>
    <w:rsid w:val="00FA1FFE"/>
    <w:rsid w:val="00FA253F"/>
    <w:rsid w:val="00FA2FAB"/>
    <w:rsid w:val="00FA303D"/>
    <w:rsid w:val="00FA34EF"/>
    <w:rsid w:val="00FA37FA"/>
    <w:rsid w:val="00FA46D0"/>
    <w:rsid w:val="00FA5B25"/>
    <w:rsid w:val="00FA6247"/>
    <w:rsid w:val="00FA6A55"/>
    <w:rsid w:val="00FA6B36"/>
    <w:rsid w:val="00FA6EF7"/>
    <w:rsid w:val="00FA7301"/>
    <w:rsid w:val="00FA744B"/>
    <w:rsid w:val="00FB02CD"/>
    <w:rsid w:val="00FB0661"/>
    <w:rsid w:val="00FB07E1"/>
    <w:rsid w:val="00FB1D88"/>
    <w:rsid w:val="00FB208D"/>
    <w:rsid w:val="00FB225B"/>
    <w:rsid w:val="00FB228C"/>
    <w:rsid w:val="00FB2546"/>
    <w:rsid w:val="00FB25B0"/>
    <w:rsid w:val="00FB26F6"/>
    <w:rsid w:val="00FB356A"/>
    <w:rsid w:val="00FB509A"/>
    <w:rsid w:val="00FB547B"/>
    <w:rsid w:val="00FB5F1B"/>
    <w:rsid w:val="00FB61F7"/>
    <w:rsid w:val="00FB623C"/>
    <w:rsid w:val="00FB6545"/>
    <w:rsid w:val="00FB6DE4"/>
    <w:rsid w:val="00FB79F8"/>
    <w:rsid w:val="00FC015F"/>
    <w:rsid w:val="00FC06F1"/>
    <w:rsid w:val="00FC0CFB"/>
    <w:rsid w:val="00FC1BE6"/>
    <w:rsid w:val="00FC1EEF"/>
    <w:rsid w:val="00FC1F5E"/>
    <w:rsid w:val="00FC1FB2"/>
    <w:rsid w:val="00FC2096"/>
    <w:rsid w:val="00FC267B"/>
    <w:rsid w:val="00FC2C37"/>
    <w:rsid w:val="00FC3928"/>
    <w:rsid w:val="00FC3FE9"/>
    <w:rsid w:val="00FC4591"/>
    <w:rsid w:val="00FC4838"/>
    <w:rsid w:val="00FC4E5F"/>
    <w:rsid w:val="00FC5DAA"/>
    <w:rsid w:val="00FC6167"/>
    <w:rsid w:val="00FC63BD"/>
    <w:rsid w:val="00FC63E2"/>
    <w:rsid w:val="00FC6852"/>
    <w:rsid w:val="00FC7169"/>
    <w:rsid w:val="00FC7345"/>
    <w:rsid w:val="00FC7436"/>
    <w:rsid w:val="00FC7ECF"/>
    <w:rsid w:val="00FD0258"/>
    <w:rsid w:val="00FD0399"/>
    <w:rsid w:val="00FD0AA1"/>
    <w:rsid w:val="00FD0C21"/>
    <w:rsid w:val="00FD0C63"/>
    <w:rsid w:val="00FD0D9E"/>
    <w:rsid w:val="00FD0FDE"/>
    <w:rsid w:val="00FD1322"/>
    <w:rsid w:val="00FD236A"/>
    <w:rsid w:val="00FD24B0"/>
    <w:rsid w:val="00FD2A52"/>
    <w:rsid w:val="00FD2AAB"/>
    <w:rsid w:val="00FD2F73"/>
    <w:rsid w:val="00FD2F88"/>
    <w:rsid w:val="00FD30C2"/>
    <w:rsid w:val="00FD310B"/>
    <w:rsid w:val="00FD3389"/>
    <w:rsid w:val="00FD3CD7"/>
    <w:rsid w:val="00FD3EF6"/>
    <w:rsid w:val="00FD3F1B"/>
    <w:rsid w:val="00FD4973"/>
    <w:rsid w:val="00FD4B7B"/>
    <w:rsid w:val="00FD4F2E"/>
    <w:rsid w:val="00FD4F5F"/>
    <w:rsid w:val="00FD4FCD"/>
    <w:rsid w:val="00FD53CE"/>
    <w:rsid w:val="00FD5787"/>
    <w:rsid w:val="00FD57DB"/>
    <w:rsid w:val="00FD5AB6"/>
    <w:rsid w:val="00FD5E5D"/>
    <w:rsid w:val="00FD657F"/>
    <w:rsid w:val="00FD6B0C"/>
    <w:rsid w:val="00FD6C23"/>
    <w:rsid w:val="00FD7050"/>
    <w:rsid w:val="00FE004B"/>
    <w:rsid w:val="00FE091D"/>
    <w:rsid w:val="00FE0E4B"/>
    <w:rsid w:val="00FE1EA5"/>
    <w:rsid w:val="00FE3509"/>
    <w:rsid w:val="00FE355B"/>
    <w:rsid w:val="00FE367B"/>
    <w:rsid w:val="00FE37B4"/>
    <w:rsid w:val="00FE454A"/>
    <w:rsid w:val="00FE4B09"/>
    <w:rsid w:val="00FE4B11"/>
    <w:rsid w:val="00FE5A27"/>
    <w:rsid w:val="00FE5B9F"/>
    <w:rsid w:val="00FE68DB"/>
    <w:rsid w:val="00FE6F9A"/>
    <w:rsid w:val="00FE7C8B"/>
    <w:rsid w:val="00FF09A0"/>
    <w:rsid w:val="00FF0F75"/>
    <w:rsid w:val="00FF1537"/>
    <w:rsid w:val="00FF17FA"/>
    <w:rsid w:val="00FF1958"/>
    <w:rsid w:val="00FF1AA4"/>
    <w:rsid w:val="00FF22D9"/>
    <w:rsid w:val="00FF25A9"/>
    <w:rsid w:val="00FF341C"/>
    <w:rsid w:val="00FF3854"/>
    <w:rsid w:val="00FF3EDC"/>
    <w:rsid w:val="00FF49AB"/>
    <w:rsid w:val="00FF4FAD"/>
    <w:rsid w:val="00FF5715"/>
    <w:rsid w:val="00FF5DDD"/>
    <w:rsid w:val="00FF5E4E"/>
    <w:rsid w:val="00FF6ABB"/>
    <w:rsid w:val="00FF6C81"/>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4BF92-D10C-4FAE-A5E9-C8110FC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FA"/>
    <w:pPr>
      <w:ind w:firstLine="0"/>
    </w:pPr>
    <w:rPr>
      <w:rFonts w:ascii="UVnTime" w:eastAsia="Times New Roman" w:hAnsi="UVnTime" w:cs="Times New Roman"/>
      <w:sz w:val="26"/>
      <w:szCs w:val="24"/>
    </w:rPr>
  </w:style>
  <w:style w:type="paragraph" w:styleId="Heading1">
    <w:name w:val="heading 1"/>
    <w:basedOn w:val="Normal"/>
    <w:next w:val="Normal"/>
    <w:link w:val="Heading1Char"/>
    <w:qFormat/>
    <w:rsid w:val="00AC25FF"/>
    <w:pPr>
      <w:keepNext/>
      <w:jc w:val="center"/>
      <w:outlineLvl w:val="0"/>
    </w:pPr>
    <w:rPr>
      <w:rFonts w:ascii="Times New Roman" w:hAnsi="Times New Roman"/>
      <w:b/>
      <w:sz w:val="28"/>
      <w:szCs w:val="28"/>
    </w:rPr>
  </w:style>
  <w:style w:type="paragraph" w:styleId="Heading2">
    <w:name w:val="heading 2"/>
    <w:basedOn w:val="Normal"/>
    <w:next w:val="Normal"/>
    <w:link w:val="Heading2Char"/>
    <w:qFormat/>
    <w:rsid w:val="00AC25FF"/>
    <w:pPr>
      <w:keepNext/>
      <w:outlineLvl w:val="1"/>
    </w:pPr>
    <w:rPr>
      <w:rFonts w:ascii="VNtimes new roman" w:hAnsi="VNtimes new roman"/>
      <w:b/>
      <w:sz w:val="20"/>
      <w:szCs w:val="20"/>
    </w:rPr>
  </w:style>
  <w:style w:type="paragraph" w:styleId="Heading3">
    <w:name w:val="heading 3"/>
    <w:basedOn w:val="Normal"/>
    <w:next w:val="Normal"/>
    <w:link w:val="Heading3Char"/>
    <w:qFormat/>
    <w:rsid w:val="00AC25FF"/>
    <w:pPr>
      <w:keepNext/>
      <w:jc w:val="center"/>
      <w:outlineLvl w:val="2"/>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06F4"/>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C306F4"/>
  </w:style>
  <w:style w:type="paragraph" w:styleId="Header">
    <w:name w:val="header"/>
    <w:basedOn w:val="Normal"/>
    <w:link w:val="HeaderChar"/>
    <w:uiPriority w:val="99"/>
    <w:unhideWhenUsed/>
    <w:rsid w:val="00A61449"/>
    <w:pPr>
      <w:tabs>
        <w:tab w:val="center" w:pos="4680"/>
        <w:tab w:val="right" w:pos="9360"/>
      </w:tabs>
    </w:pPr>
  </w:style>
  <w:style w:type="character" w:customStyle="1" w:styleId="HeaderChar">
    <w:name w:val="Header Char"/>
    <w:basedOn w:val="DefaultParagraphFont"/>
    <w:link w:val="Header"/>
    <w:uiPriority w:val="99"/>
    <w:rsid w:val="00A61449"/>
    <w:rPr>
      <w:rFonts w:ascii="UVnTime" w:eastAsia="Times New Roman" w:hAnsi="UVnTime" w:cs="Times New Roman"/>
      <w:sz w:val="26"/>
      <w:szCs w:val="24"/>
    </w:rPr>
  </w:style>
  <w:style w:type="paragraph" w:styleId="Footer">
    <w:name w:val="footer"/>
    <w:basedOn w:val="Normal"/>
    <w:link w:val="FooterChar"/>
    <w:uiPriority w:val="99"/>
    <w:unhideWhenUsed/>
    <w:rsid w:val="00A61449"/>
    <w:pPr>
      <w:tabs>
        <w:tab w:val="center" w:pos="4680"/>
        <w:tab w:val="right" w:pos="9360"/>
      </w:tabs>
    </w:pPr>
  </w:style>
  <w:style w:type="character" w:customStyle="1" w:styleId="FooterChar">
    <w:name w:val="Footer Char"/>
    <w:basedOn w:val="DefaultParagraphFont"/>
    <w:link w:val="Footer"/>
    <w:uiPriority w:val="99"/>
    <w:rsid w:val="00A61449"/>
    <w:rPr>
      <w:rFonts w:ascii="UVnTime" w:eastAsia="Times New Roman" w:hAnsi="UVnTime" w:cs="Times New Roman"/>
      <w:sz w:val="26"/>
      <w:szCs w:val="24"/>
    </w:rPr>
  </w:style>
  <w:style w:type="character" w:customStyle="1" w:styleId="Heading1Char">
    <w:name w:val="Heading 1 Char"/>
    <w:basedOn w:val="DefaultParagraphFont"/>
    <w:link w:val="Heading1"/>
    <w:rsid w:val="00AC25F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AC25FF"/>
    <w:rPr>
      <w:rFonts w:ascii="VNtimes new roman" w:eastAsia="Times New Roman" w:hAnsi="VNtimes new roman" w:cs="Times New Roman"/>
      <w:b/>
      <w:sz w:val="20"/>
      <w:szCs w:val="20"/>
    </w:rPr>
  </w:style>
  <w:style w:type="character" w:customStyle="1" w:styleId="Heading3Char">
    <w:name w:val="Heading 3 Char"/>
    <w:basedOn w:val="DefaultParagraphFont"/>
    <w:link w:val="Heading3"/>
    <w:rsid w:val="00AC25FF"/>
    <w:rPr>
      <w:rFonts w:ascii="Times New Roman" w:eastAsia="Times New Roman" w:hAnsi="Times New Roman" w:cs="Times New Roman"/>
      <w:b/>
      <w:sz w:val="28"/>
      <w:szCs w:val="20"/>
    </w:rPr>
  </w:style>
  <w:style w:type="paragraph" w:styleId="BodyText2">
    <w:name w:val="Body Text 2"/>
    <w:basedOn w:val="Normal"/>
    <w:link w:val="BodyText2Char"/>
    <w:rsid w:val="008A1F73"/>
    <w:pPr>
      <w:spacing w:before="60" w:after="60"/>
      <w:jc w:val="both"/>
    </w:pPr>
    <w:rPr>
      <w:rFonts w:ascii="Times New Roman" w:hAnsi="Times New Roman"/>
      <w:sz w:val="28"/>
      <w:szCs w:val="20"/>
    </w:rPr>
  </w:style>
  <w:style w:type="character" w:customStyle="1" w:styleId="BodyText2Char">
    <w:name w:val="Body Text 2 Char"/>
    <w:basedOn w:val="DefaultParagraphFont"/>
    <w:link w:val="BodyText2"/>
    <w:rsid w:val="008A1F73"/>
    <w:rPr>
      <w:rFonts w:ascii="Times New Roman" w:eastAsia="Times New Roman" w:hAnsi="Times New Roman" w:cs="Times New Roman"/>
      <w:sz w:val="28"/>
      <w:szCs w:val="20"/>
    </w:rPr>
  </w:style>
  <w:style w:type="paragraph" w:styleId="BodyText">
    <w:name w:val="Body Text"/>
    <w:basedOn w:val="Normal"/>
    <w:link w:val="BodyTextChar"/>
    <w:rsid w:val="008D4539"/>
    <w:pPr>
      <w:spacing w:after="120"/>
    </w:pPr>
    <w:rPr>
      <w:rFonts w:ascii="Times New Roman" w:hAnsi="Times New Roman"/>
      <w:sz w:val="24"/>
    </w:rPr>
  </w:style>
  <w:style w:type="character" w:customStyle="1" w:styleId="BodyTextChar">
    <w:name w:val="Body Text Char"/>
    <w:basedOn w:val="DefaultParagraphFont"/>
    <w:link w:val="BodyText"/>
    <w:rsid w:val="008D45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1/2014/TT-BGD%C4%90T&amp;area=2&amp;type=0&amp;match=False&amp;vc=True&amp;lan=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phap-luat/tim-van-ban.aspx?keyword=01/2014/TT-BGD%C4%90T&amp;area=2&amp;type=0&amp;match=False&amp;vc=True&amp;lan=1" TargetMode="External"/><Relationship Id="rId12" Type="http://schemas.openxmlformats.org/officeDocument/2006/relationships/hyperlink" Target="http://thuvienphapluat.vn/phap-luat/tim-van-ban.aspx?keyword=01/2014/TT-BGD%C4%90T&amp;area=2&amp;type=0&amp;match=False&amp;vc=True&amp;la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1/2014/TT-BGD%C4%90T&amp;area=2&amp;type=0&amp;match=False&amp;vc=True&amp;lan=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uvienphapluat.vn/phap-luat/tim-van-ban.aspx?keyword=01/2014/TT-BGD%C4%90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1/2014/TT-BGD%C4%90T&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cp:lastPrinted>2022-01-13T04:18:00Z</cp:lastPrinted>
  <dcterms:created xsi:type="dcterms:W3CDTF">2022-01-17T02:14:00Z</dcterms:created>
  <dcterms:modified xsi:type="dcterms:W3CDTF">2022-01-17T02:14:00Z</dcterms:modified>
</cp:coreProperties>
</file>